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8CB3991" w14:textId="09F5B1C2" w:rsidR="00555BDE" w:rsidRDefault="00DF13F8" w:rsidP="00555BDE">
      <w:pPr>
        <w:rPr>
          <w:lang w:val="en-US"/>
        </w:rPr>
      </w:pPr>
      <w:r>
        <w:rPr>
          <w:noProof/>
          <w:lang w:eastAsia="en-GB" w:bidi="ks-Deva"/>
        </w:rPr>
        <w:object w:dxaOrig="1440" w:dyaOrig="1440" w14:anchorId="0F8A6D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4.2pt;margin-top:.2pt;width:368.8pt;height:80pt;z-index:251657216" fillcolor="window">
            <v:imagedata r:id="rId8" o:title=""/>
            <v:textbox style="mso-next-textbox:#_x0000_s1032"/>
          </v:shape>
          <o:OLEObject Type="Embed" ProgID="Word.Picture.8" ShapeID="_x0000_s1032" DrawAspect="Content" ObjectID="_1517211203" r:id="rId9"/>
        </w:object>
      </w:r>
      <w:r w:rsidR="00555BDE">
        <w:tab/>
      </w:r>
      <w:r w:rsidR="00555BDE">
        <w:tab/>
      </w:r>
    </w:p>
    <w:p w14:paraId="476C29E5" w14:textId="44F11488" w:rsidR="006D57B0" w:rsidRDefault="006D57B0" w:rsidP="00555BDE">
      <w:pPr>
        <w:pStyle w:val="NCEACPHeading1"/>
        <w:tabs>
          <w:tab w:val="center" w:pos="4156"/>
          <w:tab w:val="left" w:pos="6526"/>
        </w:tabs>
        <w:jc w:val="left"/>
      </w:pPr>
    </w:p>
    <w:p w14:paraId="1B901534" w14:textId="51360A31" w:rsidR="006D57B0" w:rsidRDefault="00DF13F8" w:rsidP="006D57B0">
      <w:pPr>
        <w:pStyle w:val="NCEACPHeading1"/>
      </w:pPr>
      <w:r>
        <w:rPr>
          <w:noProof/>
        </w:rPr>
        <w:drawing>
          <wp:anchor distT="0" distB="0" distL="114300" distR="114300" simplePos="0" relativeHeight="251659264" behindDoc="0" locked="0" layoutInCell="1" allowOverlap="1" wp14:anchorId="0556C64E" wp14:editId="71EE8DC2">
            <wp:simplePos x="0" y="0"/>
            <wp:positionH relativeFrom="column">
              <wp:posOffset>4964430</wp:posOffset>
            </wp:positionH>
            <wp:positionV relativeFrom="paragraph">
              <wp:posOffset>255905</wp:posOffset>
            </wp:positionV>
            <wp:extent cx="1719580" cy="1664335"/>
            <wp:effectExtent l="0" t="0" r="7620" b="12065"/>
            <wp:wrapThrough wrapText="bothSides">
              <wp:wrapPolygon edited="0">
                <wp:start x="0" y="0"/>
                <wp:lineTo x="0" y="21427"/>
                <wp:lineTo x="21377" y="21427"/>
                <wp:lineTo x="21377" y="0"/>
                <wp:lineTo x="0" y="0"/>
              </wp:wrapPolygon>
            </wp:wrapThrough>
            <wp:docPr id="10" name="Picture 10" descr="mage result for 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ge result for lamb"/>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19580" cy="1664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FEE22" w14:textId="2131DAD6" w:rsidR="00DF13F8" w:rsidRDefault="00DF13F8" w:rsidP="00DF13F8">
      <w:pPr>
        <w:pStyle w:val="NCEACPHeading1"/>
        <w:jc w:val="left"/>
        <w:outlineLvl w:val="0"/>
      </w:pPr>
      <w:r>
        <w:rPr>
          <w:noProof/>
        </w:rPr>
        <w:drawing>
          <wp:anchor distT="0" distB="0" distL="114300" distR="114300" simplePos="0" relativeHeight="251660288" behindDoc="0" locked="0" layoutInCell="1" allowOverlap="1" wp14:anchorId="2121F2BE" wp14:editId="36F0F949">
            <wp:simplePos x="0" y="0"/>
            <wp:positionH relativeFrom="column">
              <wp:posOffset>-286385</wp:posOffset>
            </wp:positionH>
            <wp:positionV relativeFrom="paragraph">
              <wp:posOffset>120650</wp:posOffset>
            </wp:positionV>
            <wp:extent cx="1711325" cy="1486535"/>
            <wp:effectExtent l="0" t="0" r="0" b="12065"/>
            <wp:wrapThrough wrapText="bothSides">
              <wp:wrapPolygon edited="0">
                <wp:start x="0" y="0"/>
                <wp:lineTo x="0" y="21406"/>
                <wp:lineTo x="21159" y="21406"/>
                <wp:lineTo x="21159" y="0"/>
                <wp:lineTo x="0" y="0"/>
              </wp:wrapPolygon>
            </wp:wrapThrough>
            <wp:docPr id="12" name="Picture 12" descr="mage result for 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ge result for lam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1325" cy="1486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B9959D" w14:textId="1EB5BBC0" w:rsidR="006D57B0" w:rsidRDefault="00DF13F8" w:rsidP="00DF13F8">
      <w:pPr>
        <w:pStyle w:val="NCEACPHeading1"/>
        <w:jc w:val="left"/>
        <w:outlineLvl w:val="0"/>
      </w:pPr>
      <w:r>
        <w:t xml:space="preserve">    </w:t>
      </w:r>
      <w:r w:rsidR="006D57B0">
        <w:t>Internal Assessment Resource</w:t>
      </w:r>
    </w:p>
    <w:tbl>
      <w:tblPr>
        <w:tblW w:w="8129" w:type="dxa"/>
        <w:tblInd w:w="1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29"/>
      </w:tblGrid>
      <w:tr w:rsidR="006D57B0" w14:paraId="1C0C73F0" w14:textId="77777777" w:rsidTr="00DF13F8">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66AD69BF" w14:textId="5053C582" w:rsidR="00555BDE" w:rsidRPr="00DF13F8" w:rsidRDefault="00DF13F8" w:rsidP="00555BDE">
            <w:pPr>
              <w:rPr>
                <w:sz w:val="40"/>
                <w:szCs w:val="40"/>
                <w:lang w:val="en-US"/>
              </w:rPr>
            </w:pPr>
            <w:r>
              <w:rPr>
                <w:sz w:val="40"/>
                <w:szCs w:val="40"/>
              </w:rPr>
              <w:t xml:space="preserve">             </w:t>
            </w:r>
            <w:r w:rsidR="00227E4D" w:rsidRPr="00DF13F8">
              <w:rPr>
                <w:sz w:val="40"/>
                <w:szCs w:val="40"/>
              </w:rPr>
              <w:t xml:space="preserve">Agricultural and Horticultural </w:t>
            </w:r>
            <w:r w:rsidR="00555BDE" w:rsidRPr="00DF13F8">
              <w:rPr>
                <w:sz w:val="40"/>
                <w:szCs w:val="40"/>
              </w:rPr>
              <w:t xml:space="preserve">               </w:t>
            </w:r>
          </w:p>
          <w:p w14:paraId="25BEB531" w14:textId="47FC4B38" w:rsidR="006D57B0" w:rsidRPr="00DF13F8" w:rsidRDefault="00DF13F8" w:rsidP="00DF13F8">
            <w:pPr>
              <w:pStyle w:val="NCEACPbodytextcentered"/>
              <w:jc w:val="left"/>
              <w:rPr>
                <w:sz w:val="28"/>
                <w:szCs w:val="28"/>
              </w:rPr>
            </w:pPr>
            <w:r>
              <w:rPr>
                <w:sz w:val="28"/>
                <w:szCs w:val="28"/>
              </w:rPr>
              <w:t xml:space="preserve">          </w:t>
            </w:r>
            <w:r w:rsidR="006D57B0" w:rsidRPr="00DF13F8">
              <w:rPr>
                <w:sz w:val="28"/>
                <w:szCs w:val="28"/>
              </w:rPr>
              <w:t>This resource supports assessment against:</w:t>
            </w:r>
          </w:p>
          <w:p w14:paraId="2039F112" w14:textId="77777777" w:rsidR="006D57B0" w:rsidRDefault="0020007A" w:rsidP="006D57B0">
            <w:pPr>
              <w:pStyle w:val="NCEACPbodytext2"/>
            </w:pPr>
            <w:r>
              <w:t>Achievement Standard 91528</w:t>
            </w:r>
          </w:p>
          <w:p w14:paraId="69E1F1F7" w14:textId="77777777" w:rsidR="006D57B0" w:rsidRPr="007E7FD9" w:rsidRDefault="006D57B0" w:rsidP="006D57B0">
            <w:pPr>
              <w:pStyle w:val="NCEAHeadInfoL2"/>
              <w:jc w:val="center"/>
              <w:rPr>
                <w:b w:val="0"/>
                <w:szCs w:val="28"/>
                <w:lang w:val="en-GB"/>
              </w:rPr>
            </w:pPr>
            <w:r w:rsidRPr="007A58DA">
              <w:rPr>
                <w:b w:val="0"/>
              </w:rPr>
              <w:t xml:space="preserve">Carry out an investigation into an aspect of a </w:t>
            </w:r>
            <w:r>
              <w:rPr>
                <w:b w:val="0"/>
              </w:rPr>
              <w:t xml:space="preserve">New Zealand </w:t>
            </w:r>
            <w:r w:rsidRPr="007A58DA">
              <w:rPr>
                <w:b w:val="0"/>
              </w:rPr>
              <w:t>primary product or its production</w:t>
            </w:r>
          </w:p>
        </w:tc>
      </w:tr>
      <w:tr w:rsidR="006D57B0" w:rsidRPr="00E126CC" w14:paraId="3B91B7D7" w14:textId="77777777" w:rsidTr="00DF13F8">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24C8848C" w14:textId="77777777" w:rsidR="006D57B0" w:rsidRPr="00E126CC" w:rsidRDefault="006D57B0" w:rsidP="006D57B0">
            <w:pPr>
              <w:pStyle w:val="NCEACPbodytext2bold"/>
            </w:pPr>
            <w:r w:rsidRPr="00E126CC">
              <w:t xml:space="preserve">Resource title: </w:t>
            </w:r>
            <w:ins w:id="0" w:author="Richard Shannon" w:date="2016-02-16T14:34:00Z">
              <w:r w:rsidR="006E7D0B">
                <w:rPr>
                  <w:b w:val="0"/>
                  <w:szCs w:val="28"/>
                </w:rPr>
                <w:t>Lamb Chops Anyone</w:t>
              </w:r>
            </w:ins>
            <w:del w:id="1" w:author="Richard Shannon" w:date="2016-02-16T14:34:00Z">
              <w:r w:rsidDel="006E7D0B">
                <w:rPr>
                  <w:b w:val="0"/>
                  <w:szCs w:val="28"/>
                </w:rPr>
                <w:delText>Faster pasture</w:delText>
              </w:r>
            </w:del>
            <w:r w:rsidR="0020007A">
              <w:rPr>
                <w:b w:val="0"/>
                <w:szCs w:val="28"/>
              </w:rPr>
              <w:t>?</w:t>
            </w:r>
          </w:p>
        </w:tc>
      </w:tr>
      <w:tr w:rsidR="006D57B0" w14:paraId="0D213705" w14:textId="77777777" w:rsidTr="00DF13F8">
        <w:trPr>
          <w:trHeight w:val="668"/>
        </w:trPr>
        <w:tc>
          <w:tcPr>
            <w:tcW w:w="8129" w:type="dxa"/>
            <w:tcBorders>
              <w:top w:val="single" w:sz="4" w:space="0" w:color="FFFFFF"/>
              <w:left w:val="single" w:sz="4" w:space="0" w:color="FFFFFF"/>
              <w:bottom w:val="single" w:sz="4" w:space="0" w:color="auto"/>
              <w:right w:val="single" w:sz="4" w:space="0" w:color="FFFFFF"/>
            </w:tcBorders>
            <w:shd w:val="clear" w:color="auto" w:fill="auto"/>
          </w:tcPr>
          <w:p w14:paraId="604689CC" w14:textId="77777777" w:rsidR="006D57B0" w:rsidRDefault="006D57B0" w:rsidP="006D57B0">
            <w:pPr>
              <w:pStyle w:val="NCEACPbodytext2"/>
            </w:pPr>
            <w:r>
              <w:t>4 credits</w:t>
            </w:r>
          </w:p>
        </w:tc>
      </w:tr>
      <w:tr w:rsidR="006D57B0" w14:paraId="6FA60C7C" w14:textId="77777777" w:rsidTr="00DF13F8">
        <w:tc>
          <w:tcPr>
            <w:tcW w:w="8129" w:type="dxa"/>
            <w:tcBorders>
              <w:top w:val="single" w:sz="4" w:space="0" w:color="auto"/>
            </w:tcBorders>
            <w:shd w:val="clear" w:color="auto" w:fill="CCCCCC"/>
          </w:tcPr>
          <w:p w14:paraId="4E488179" w14:textId="77777777" w:rsidR="006D57B0" w:rsidRPr="006E27EB" w:rsidRDefault="006D57B0" w:rsidP="006D57B0">
            <w:pPr>
              <w:pStyle w:val="NCEAbullets"/>
              <w:numPr>
                <w:ilvl w:val="0"/>
                <w:numId w:val="0"/>
              </w:numPr>
              <w:rPr>
                <w:rFonts w:cs="Arial"/>
              </w:rPr>
            </w:pPr>
            <w:r w:rsidRPr="006E27EB">
              <w:rPr>
                <w:rFonts w:cs="Arial"/>
              </w:rPr>
              <w:t>This resource:</w:t>
            </w:r>
          </w:p>
          <w:p w14:paraId="4E9BE3CF" w14:textId="77777777" w:rsidR="006D57B0" w:rsidRPr="006E27EB" w:rsidRDefault="006D57B0" w:rsidP="006D57B0">
            <w:pPr>
              <w:pStyle w:val="NCEAbullets"/>
              <w:tabs>
                <w:tab w:val="clear" w:pos="0"/>
                <w:tab w:val="clear" w:pos="397"/>
                <w:tab w:val="num" w:pos="360"/>
              </w:tabs>
              <w:spacing w:after="120"/>
              <w:ind w:left="378" w:hanging="378"/>
              <w:rPr>
                <w:rFonts w:cs="Arial"/>
              </w:rPr>
            </w:pPr>
            <w:r w:rsidRPr="006E27EB">
              <w:rPr>
                <w:rFonts w:cs="Arial"/>
              </w:rPr>
              <w:t xml:space="preserve">Clarifies the requirements of the </w:t>
            </w:r>
            <w:r w:rsidR="00F63FAE">
              <w:rPr>
                <w:rFonts w:cs="Arial"/>
              </w:rPr>
              <w:t>s</w:t>
            </w:r>
            <w:r w:rsidRPr="006E27EB">
              <w:rPr>
                <w:rFonts w:cs="Arial"/>
              </w:rPr>
              <w:t>tandard</w:t>
            </w:r>
          </w:p>
          <w:p w14:paraId="4D7F68C5" w14:textId="77777777" w:rsidR="006D57B0" w:rsidRPr="006E27EB" w:rsidRDefault="006D57B0" w:rsidP="006D57B0">
            <w:pPr>
              <w:pStyle w:val="NCEAbullets"/>
              <w:tabs>
                <w:tab w:val="clear" w:pos="0"/>
                <w:tab w:val="clear" w:pos="397"/>
                <w:tab w:val="num" w:pos="360"/>
              </w:tabs>
              <w:spacing w:after="120"/>
              <w:ind w:left="378" w:hanging="378"/>
              <w:rPr>
                <w:rFonts w:cs="Arial"/>
              </w:rPr>
            </w:pPr>
            <w:r w:rsidRPr="006E27EB">
              <w:rPr>
                <w:rFonts w:cs="Arial"/>
              </w:rPr>
              <w:t>Supports good assessment practice</w:t>
            </w:r>
          </w:p>
          <w:p w14:paraId="2BE32EFA" w14:textId="77777777" w:rsidR="006D57B0" w:rsidRPr="006E27EB" w:rsidRDefault="006D57B0" w:rsidP="006D57B0">
            <w:pPr>
              <w:pStyle w:val="NCEAbullets"/>
              <w:tabs>
                <w:tab w:val="clear" w:pos="0"/>
                <w:tab w:val="clear" w:pos="397"/>
                <w:tab w:val="num" w:pos="360"/>
              </w:tabs>
              <w:spacing w:after="120"/>
              <w:ind w:left="378" w:hanging="378"/>
              <w:rPr>
                <w:rFonts w:cs="Arial"/>
              </w:rPr>
            </w:pPr>
            <w:r w:rsidRPr="006E27EB">
              <w:rPr>
                <w:rFonts w:cs="Arial"/>
              </w:rPr>
              <w:t>Should be subjected to the school’s usual assessment quality assurance process</w:t>
            </w:r>
          </w:p>
          <w:p w14:paraId="458DE564" w14:textId="77777777" w:rsidR="006D57B0" w:rsidRPr="006E27EB" w:rsidRDefault="006D57B0" w:rsidP="006D57B0">
            <w:pPr>
              <w:pStyle w:val="NCEAbullets"/>
              <w:tabs>
                <w:tab w:val="clear" w:pos="0"/>
                <w:tab w:val="clear" w:pos="397"/>
                <w:tab w:val="num" w:pos="360"/>
              </w:tabs>
              <w:spacing w:after="120"/>
              <w:ind w:left="378" w:hanging="378"/>
              <w:rPr>
                <w:rFonts w:cs="Arial"/>
              </w:rPr>
            </w:pPr>
            <w:r w:rsidRPr="006E27EB">
              <w:rPr>
                <w:rFonts w:cs="Arial"/>
              </w:rPr>
              <w:t>Should be modified to make the context relevant to students in their school environment and ensure that submitted evidence is authentic</w:t>
            </w:r>
          </w:p>
        </w:tc>
      </w:tr>
    </w:tbl>
    <w:p w14:paraId="5039E51C" w14:textId="77777777" w:rsidR="006D57B0" w:rsidRDefault="006D57B0" w:rsidP="006D57B0"/>
    <w:tbl>
      <w:tblPr>
        <w:tblW w:w="5000" w:type="pct"/>
        <w:tblLook w:val="01E0" w:firstRow="1" w:lastRow="1" w:firstColumn="1" w:lastColumn="1" w:noHBand="0" w:noVBand="0"/>
      </w:tblPr>
      <w:tblGrid>
        <w:gridCol w:w="3381"/>
        <w:gridCol w:w="7086"/>
      </w:tblGrid>
      <w:tr w:rsidR="006D57B0" w14:paraId="09370A61" w14:textId="77777777">
        <w:tc>
          <w:tcPr>
            <w:tcW w:w="1615" w:type="pct"/>
            <w:shd w:val="clear" w:color="auto" w:fill="auto"/>
          </w:tcPr>
          <w:p w14:paraId="58174AF2" w14:textId="77777777" w:rsidR="006D57B0" w:rsidRPr="00DF13F8" w:rsidRDefault="006D57B0" w:rsidP="00077212">
            <w:pPr>
              <w:pStyle w:val="NCEACPbodytextcentered"/>
              <w:jc w:val="left"/>
              <w:rPr>
                <w:sz w:val="18"/>
                <w:szCs w:val="18"/>
              </w:rPr>
            </w:pPr>
            <w:r w:rsidRPr="00DF13F8">
              <w:rPr>
                <w:sz w:val="18"/>
                <w:szCs w:val="18"/>
              </w:rPr>
              <w:t>Date version published by Ministry of Education</w:t>
            </w:r>
          </w:p>
        </w:tc>
        <w:tc>
          <w:tcPr>
            <w:tcW w:w="3385" w:type="pct"/>
            <w:shd w:val="clear" w:color="auto" w:fill="auto"/>
          </w:tcPr>
          <w:p w14:paraId="10A315B6" w14:textId="77777777" w:rsidR="006D57B0" w:rsidRPr="00DF13F8" w:rsidRDefault="006D57B0" w:rsidP="006D57B0">
            <w:pPr>
              <w:pStyle w:val="NCEACPbodytextcentered"/>
              <w:jc w:val="left"/>
              <w:rPr>
                <w:sz w:val="18"/>
                <w:szCs w:val="18"/>
              </w:rPr>
            </w:pPr>
            <w:r w:rsidRPr="00DF13F8">
              <w:rPr>
                <w:sz w:val="18"/>
                <w:szCs w:val="18"/>
              </w:rPr>
              <w:t>December 2012</w:t>
            </w:r>
          </w:p>
          <w:p w14:paraId="5B849AE4" w14:textId="77777777" w:rsidR="006D57B0" w:rsidRPr="00DF13F8" w:rsidRDefault="006D57B0" w:rsidP="006D57B0">
            <w:pPr>
              <w:pStyle w:val="NCEACPbodytextcentered"/>
              <w:jc w:val="left"/>
              <w:rPr>
                <w:sz w:val="18"/>
                <w:szCs w:val="18"/>
              </w:rPr>
            </w:pPr>
            <w:r w:rsidRPr="00DF13F8">
              <w:rPr>
                <w:sz w:val="18"/>
                <w:szCs w:val="18"/>
              </w:rPr>
              <w:t>To support internal assessment from 2013</w:t>
            </w:r>
          </w:p>
        </w:tc>
      </w:tr>
      <w:tr w:rsidR="006D57B0" w14:paraId="458FBF59" w14:textId="77777777">
        <w:trPr>
          <w:trHeight w:val="317"/>
        </w:trPr>
        <w:tc>
          <w:tcPr>
            <w:tcW w:w="1615" w:type="pct"/>
            <w:shd w:val="clear" w:color="auto" w:fill="auto"/>
          </w:tcPr>
          <w:p w14:paraId="1F95CDC8" w14:textId="77777777" w:rsidR="006D57B0" w:rsidRPr="00DF13F8" w:rsidRDefault="006D57B0" w:rsidP="006D57B0">
            <w:pPr>
              <w:pStyle w:val="NCEACPbodytextcentered"/>
              <w:jc w:val="left"/>
              <w:rPr>
                <w:sz w:val="18"/>
                <w:szCs w:val="18"/>
              </w:rPr>
            </w:pPr>
            <w:r w:rsidRPr="00DF13F8">
              <w:rPr>
                <w:sz w:val="18"/>
                <w:szCs w:val="18"/>
                <w:lang w:val="en-GB"/>
              </w:rPr>
              <w:t>Quality assurance status</w:t>
            </w:r>
          </w:p>
        </w:tc>
        <w:tc>
          <w:tcPr>
            <w:tcW w:w="3385" w:type="pct"/>
            <w:shd w:val="clear" w:color="auto" w:fill="auto"/>
          </w:tcPr>
          <w:p w14:paraId="51044161" w14:textId="77777777" w:rsidR="00564DEC" w:rsidRPr="00DF13F8" w:rsidRDefault="006D57B0" w:rsidP="00E71194">
            <w:pPr>
              <w:pStyle w:val="NCEACPbodytextleft"/>
              <w:rPr>
                <w:sz w:val="18"/>
                <w:szCs w:val="18"/>
                <w:lang w:val="en-GB"/>
              </w:rPr>
            </w:pPr>
            <w:r w:rsidRPr="00DF13F8">
              <w:rPr>
                <w:sz w:val="18"/>
                <w:szCs w:val="18"/>
                <w:lang w:val="en-GB"/>
              </w:rPr>
              <w:t xml:space="preserve">These materials have been quality assured by NZQA. </w:t>
            </w:r>
          </w:p>
          <w:p w14:paraId="2B4D0A45" w14:textId="77777777" w:rsidR="006D57B0" w:rsidRPr="00DF13F8" w:rsidRDefault="006D57B0" w:rsidP="00E71194">
            <w:pPr>
              <w:pStyle w:val="NCEACPbodytextleft"/>
              <w:rPr>
                <w:sz w:val="18"/>
                <w:szCs w:val="18"/>
                <w:lang w:val="en-GB"/>
              </w:rPr>
            </w:pPr>
            <w:r w:rsidRPr="00DF13F8">
              <w:rPr>
                <w:sz w:val="18"/>
                <w:szCs w:val="18"/>
                <w:lang w:val="en-GB"/>
              </w:rPr>
              <w:t xml:space="preserve">NZQA Approved number </w:t>
            </w:r>
            <w:r w:rsidR="001D4BDE" w:rsidRPr="00DF13F8">
              <w:rPr>
                <w:sz w:val="18"/>
                <w:szCs w:val="18"/>
                <w:lang w:val="en-GB"/>
              </w:rPr>
              <w:t>A-A-12-2012-91528-01-6</w:t>
            </w:r>
            <w:r w:rsidR="00E71194" w:rsidRPr="00DF13F8">
              <w:rPr>
                <w:sz w:val="18"/>
                <w:szCs w:val="18"/>
                <w:lang w:val="en-GB"/>
              </w:rPr>
              <w:t>008</w:t>
            </w:r>
          </w:p>
        </w:tc>
      </w:tr>
      <w:tr w:rsidR="006D57B0" w14:paraId="53D25F34" w14:textId="77777777">
        <w:tc>
          <w:tcPr>
            <w:tcW w:w="1615" w:type="pct"/>
            <w:shd w:val="clear" w:color="auto" w:fill="auto"/>
          </w:tcPr>
          <w:p w14:paraId="36ACA1B5" w14:textId="77777777" w:rsidR="006D57B0" w:rsidRPr="00DF13F8" w:rsidRDefault="006D57B0" w:rsidP="006D57B0">
            <w:pPr>
              <w:pStyle w:val="NCEACPbodytextcentered"/>
              <w:jc w:val="left"/>
              <w:rPr>
                <w:sz w:val="18"/>
                <w:szCs w:val="18"/>
              </w:rPr>
            </w:pPr>
            <w:r w:rsidRPr="00DF13F8">
              <w:rPr>
                <w:sz w:val="18"/>
                <w:szCs w:val="18"/>
              </w:rPr>
              <w:t>Authenticity of evidence</w:t>
            </w:r>
          </w:p>
        </w:tc>
        <w:tc>
          <w:tcPr>
            <w:tcW w:w="3385" w:type="pct"/>
            <w:shd w:val="clear" w:color="auto" w:fill="auto"/>
          </w:tcPr>
          <w:p w14:paraId="17C47792" w14:textId="77777777" w:rsidR="006D57B0" w:rsidRPr="00DF13F8" w:rsidRDefault="006D57B0" w:rsidP="006D57B0">
            <w:pPr>
              <w:pStyle w:val="NCEACPbodytextcentered"/>
              <w:jc w:val="left"/>
              <w:rPr>
                <w:sz w:val="18"/>
                <w:szCs w:val="18"/>
              </w:rPr>
            </w:pPr>
            <w:r w:rsidRPr="00DF13F8">
              <w:rPr>
                <w:sz w:val="18"/>
                <w:szCs w:val="18"/>
              </w:rPr>
              <w:t>Teachers must manage authenticity for any assessment from a public source, because students may have access to the assessment schedule or student exemplar material.</w:t>
            </w:r>
          </w:p>
          <w:p w14:paraId="672BD535" w14:textId="77777777" w:rsidR="006D57B0" w:rsidRDefault="006D57B0" w:rsidP="006D57B0">
            <w:pPr>
              <w:pStyle w:val="NCEACPbodytextcentered"/>
              <w:jc w:val="left"/>
              <w:rPr>
                <w:sz w:val="18"/>
                <w:szCs w:val="18"/>
              </w:rPr>
            </w:pPr>
            <w:r w:rsidRPr="00DF13F8">
              <w:rPr>
                <w:sz w:val="18"/>
                <w:szCs w:val="18"/>
              </w:rPr>
              <w:t>Using this assessment resource without modification may mean that students’ work is not authentic. The teacher may need to change figures, measurements or data sources or set a different context or topic to be investigated or a different text to read or perform.</w:t>
            </w:r>
          </w:p>
          <w:p w14:paraId="347636AB" w14:textId="77777777" w:rsidR="00DF13F8" w:rsidRDefault="00DF13F8" w:rsidP="006D57B0">
            <w:pPr>
              <w:pStyle w:val="NCEACPbodytextcentered"/>
              <w:jc w:val="left"/>
              <w:rPr>
                <w:sz w:val="18"/>
                <w:szCs w:val="18"/>
              </w:rPr>
            </w:pPr>
          </w:p>
          <w:p w14:paraId="2C4E5628" w14:textId="77777777" w:rsidR="00DF13F8" w:rsidRPr="00DF13F8" w:rsidRDefault="00DF13F8" w:rsidP="006D57B0">
            <w:pPr>
              <w:pStyle w:val="NCEACPbodytextcentered"/>
              <w:jc w:val="left"/>
              <w:rPr>
                <w:sz w:val="18"/>
                <w:szCs w:val="18"/>
              </w:rPr>
            </w:pPr>
          </w:p>
          <w:p w14:paraId="179F42CD" w14:textId="77777777" w:rsidR="006D57B0" w:rsidRPr="00DF13F8" w:rsidRDefault="006D57B0" w:rsidP="006D57B0">
            <w:pPr>
              <w:pStyle w:val="NCEACPbodytextcentered"/>
              <w:jc w:val="left"/>
              <w:rPr>
                <w:sz w:val="18"/>
                <w:szCs w:val="18"/>
              </w:rPr>
            </w:pPr>
          </w:p>
        </w:tc>
      </w:tr>
    </w:tbl>
    <w:p w14:paraId="489B3897" w14:textId="77777777" w:rsidR="006D57B0" w:rsidRPr="00BE1430" w:rsidRDefault="006D57B0" w:rsidP="006D57B0">
      <w:pPr>
        <w:pStyle w:val="NCEAHeaderboxed"/>
        <w:pBdr>
          <w:top w:val="single" w:sz="4" w:space="1" w:color="auto"/>
          <w:left w:val="single" w:sz="4" w:space="4" w:color="auto"/>
          <w:bottom w:val="single" w:sz="4" w:space="1" w:color="auto"/>
          <w:right w:val="single" w:sz="4" w:space="4" w:color="auto"/>
        </w:pBdr>
        <w:spacing w:before="0" w:after="0"/>
        <w:rPr>
          <w:color w:val="auto"/>
        </w:rPr>
      </w:pPr>
      <w:r w:rsidRPr="00BE1430">
        <w:rPr>
          <w:color w:val="auto"/>
        </w:rPr>
        <w:lastRenderedPageBreak/>
        <w:t>Internal Assessment Resource</w:t>
      </w:r>
    </w:p>
    <w:p w14:paraId="05D6C583" w14:textId="77777777" w:rsidR="006D57B0" w:rsidRPr="007A58DA" w:rsidRDefault="006D57B0" w:rsidP="00077212">
      <w:pPr>
        <w:pStyle w:val="NCEAHeadInfoL2"/>
        <w:rPr>
          <w:b w:val="0"/>
          <w:szCs w:val="28"/>
          <w:lang w:val="en-AU"/>
        </w:rPr>
      </w:pPr>
      <w:r>
        <w:t>Achievement S</w:t>
      </w:r>
      <w:r w:rsidRPr="00F95F99">
        <w:t xml:space="preserve">tandard </w:t>
      </w:r>
      <w:r>
        <w:t>Agricultural</w:t>
      </w:r>
      <w:r w:rsidR="0020007A">
        <w:t xml:space="preserve"> and Horticultural Science 91528</w:t>
      </w:r>
      <w:r>
        <w:t xml:space="preserve">: </w:t>
      </w:r>
      <w:r w:rsidRPr="007A58DA">
        <w:rPr>
          <w:b w:val="0"/>
        </w:rPr>
        <w:t xml:space="preserve">Carry out an investigation into an aspect of a </w:t>
      </w:r>
      <w:r>
        <w:rPr>
          <w:b w:val="0"/>
        </w:rPr>
        <w:t xml:space="preserve">New Zealand </w:t>
      </w:r>
      <w:r w:rsidRPr="007A58DA">
        <w:rPr>
          <w:b w:val="0"/>
        </w:rPr>
        <w:t>primary product or its production</w:t>
      </w:r>
      <w:r w:rsidRPr="007A58DA">
        <w:rPr>
          <w:b w:val="0"/>
          <w:szCs w:val="28"/>
          <w:lang w:val="en-AU"/>
        </w:rPr>
        <w:t xml:space="preserve"> </w:t>
      </w:r>
    </w:p>
    <w:p w14:paraId="1B63DF1A" w14:textId="77777777" w:rsidR="006D57B0" w:rsidRPr="007A58DA" w:rsidRDefault="006D57B0" w:rsidP="00555BDE">
      <w:pPr>
        <w:pStyle w:val="NCEAHeadInfoL2"/>
        <w:outlineLvl w:val="0"/>
        <w:rPr>
          <w:b w:val="0"/>
        </w:rPr>
      </w:pPr>
      <w:r w:rsidRPr="004D2841">
        <w:rPr>
          <w:szCs w:val="28"/>
          <w:lang w:val="en-AU"/>
        </w:rPr>
        <w:t xml:space="preserve">Resource reference: </w:t>
      </w:r>
      <w:r w:rsidRPr="007A58DA">
        <w:rPr>
          <w:b w:val="0"/>
          <w:szCs w:val="28"/>
          <w:lang w:val="en-AU"/>
        </w:rPr>
        <w:t>Agricultural and Horticultural S</w:t>
      </w:r>
      <w:r>
        <w:rPr>
          <w:b w:val="0"/>
          <w:szCs w:val="28"/>
          <w:lang w:val="en-AU"/>
        </w:rPr>
        <w:t xml:space="preserve">cience </w:t>
      </w:r>
      <w:r w:rsidRPr="007A58DA">
        <w:rPr>
          <w:b w:val="0"/>
          <w:szCs w:val="28"/>
          <w:lang w:val="en-AU"/>
        </w:rPr>
        <w:t>3.1</w:t>
      </w:r>
      <w:r>
        <w:rPr>
          <w:b w:val="0"/>
          <w:szCs w:val="28"/>
          <w:lang w:val="en-AU"/>
        </w:rPr>
        <w:t>B</w:t>
      </w:r>
    </w:p>
    <w:p w14:paraId="617297E0" w14:textId="77777777" w:rsidR="006D57B0" w:rsidRPr="007A58DA" w:rsidRDefault="006D57B0" w:rsidP="00555BDE">
      <w:pPr>
        <w:pStyle w:val="NCEAHeadInfoL2"/>
        <w:outlineLvl w:val="0"/>
        <w:rPr>
          <w:b w:val="0"/>
          <w:i/>
        </w:rPr>
      </w:pPr>
      <w:r w:rsidRPr="004D2841">
        <w:t xml:space="preserve">Resource title: </w:t>
      </w:r>
      <w:ins w:id="2" w:author="Richard Shannon" w:date="2016-02-16T14:35:00Z">
        <w:r w:rsidR="006E7D0B">
          <w:rPr>
            <w:b w:val="0"/>
          </w:rPr>
          <w:t>Lamb Chops Anyone</w:t>
        </w:r>
      </w:ins>
      <w:del w:id="3" w:author="Richard Shannon" w:date="2016-02-16T14:35:00Z">
        <w:r w:rsidRPr="00F80A00" w:rsidDel="006E7D0B">
          <w:rPr>
            <w:b w:val="0"/>
          </w:rPr>
          <w:delText xml:space="preserve">Faster </w:delText>
        </w:r>
        <w:r w:rsidDel="006E7D0B">
          <w:rPr>
            <w:b w:val="0"/>
          </w:rPr>
          <w:delText>pasture</w:delText>
        </w:r>
      </w:del>
      <w:r>
        <w:rPr>
          <w:b w:val="0"/>
          <w:szCs w:val="28"/>
        </w:rPr>
        <w:t>?</w:t>
      </w:r>
    </w:p>
    <w:p w14:paraId="04394565" w14:textId="77777777" w:rsidR="006D57B0" w:rsidRPr="007A58DA" w:rsidRDefault="006D57B0" w:rsidP="00555BDE">
      <w:pPr>
        <w:pStyle w:val="NCEAHeadInfoL2"/>
        <w:outlineLvl w:val="0"/>
        <w:rPr>
          <w:b w:val="0"/>
        </w:rPr>
      </w:pPr>
      <w:r w:rsidRPr="004D2841">
        <w:t xml:space="preserve">Credits: </w:t>
      </w:r>
      <w:r w:rsidRPr="007A58DA">
        <w:rPr>
          <w:b w:val="0"/>
        </w:rPr>
        <w:t>4</w:t>
      </w:r>
    </w:p>
    <w:p w14:paraId="2427DF14" w14:textId="77777777" w:rsidR="006D57B0" w:rsidRDefault="006D57B0" w:rsidP="00555BDE">
      <w:pPr>
        <w:pStyle w:val="NCEAInstructionsbanner"/>
        <w:outlineLvl w:val="0"/>
      </w:pPr>
      <w:r>
        <w:t>Teacher guidelines</w:t>
      </w:r>
    </w:p>
    <w:p w14:paraId="28A5BC43" w14:textId="77777777" w:rsidR="006D57B0" w:rsidRPr="006610E2" w:rsidRDefault="006D57B0" w:rsidP="006D57B0">
      <w:pPr>
        <w:pStyle w:val="NCEAbodytext"/>
      </w:pPr>
      <w:r w:rsidRPr="006610E2">
        <w:t>The following guidelines are supplied to enable teachers to carry out valid and consistent assessment using this internal assessment resource.</w:t>
      </w:r>
    </w:p>
    <w:p w14:paraId="79342071" w14:textId="77777777" w:rsidR="006D57B0" w:rsidRPr="00F3236E" w:rsidRDefault="006D57B0" w:rsidP="006D57B0">
      <w:pPr>
        <w:pStyle w:val="NCEAbodytext"/>
        <w:rPr>
          <w:color w:val="FF0000"/>
        </w:rPr>
      </w:pPr>
      <w:r w:rsidRPr="006610E2">
        <w:t xml:space="preserve">Teachers need to be very familiar with the outcome being assessed by Achievement </w:t>
      </w:r>
      <w:r w:rsidRPr="002005CD">
        <w:t xml:space="preserve">Standard </w:t>
      </w:r>
      <w:r>
        <w:t>Agricultural</w:t>
      </w:r>
      <w:r w:rsidR="0020007A">
        <w:t xml:space="preserve"> and Horticultural Science 91528</w:t>
      </w:r>
      <w:r>
        <w:t>.</w:t>
      </w:r>
      <w:r>
        <w:rPr>
          <w:color w:val="FF0000"/>
        </w:rPr>
        <w:t xml:space="preserve"> </w:t>
      </w:r>
      <w:r w:rsidRPr="002005CD">
        <w:t>The</w:t>
      </w:r>
      <w:r w:rsidRPr="006610E2">
        <w:t xml:space="preserve"> achievement criteria and the explanatory notes contain information, definitions, and requirements that are</w:t>
      </w:r>
      <w:r w:rsidR="0020007A">
        <w:t xml:space="preserve"> crucial when interpreting the S</w:t>
      </w:r>
      <w:r w:rsidRPr="006610E2">
        <w:t xml:space="preserve">tandard and assessing students against it. </w:t>
      </w:r>
    </w:p>
    <w:p w14:paraId="5FCD818A" w14:textId="77777777" w:rsidR="006D57B0" w:rsidRDefault="006D57B0" w:rsidP="00555BDE">
      <w:pPr>
        <w:pStyle w:val="NCEAL2heading"/>
        <w:outlineLvl w:val="0"/>
      </w:pPr>
      <w:r>
        <w:t xml:space="preserve">Context/setting </w:t>
      </w:r>
    </w:p>
    <w:p w14:paraId="69EF79F3" w14:textId="77777777" w:rsidR="006D57B0" w:rsidRDefault="006D57B0" w:rsidP="006D57B0">
      <w:pPr>
        <w:pStyle w:val="NCEAbodytext"/>
      </w:pPr>
      <w:r w:rsidRPr="0041714C">
        <w:rPr>
          <w:lang w:val="en-AU"/>
        </w:rPr>
        <w:t xml:space="preserve">This activity requires students to </w:t>
      </w:r>
      <w:r>
        <w:rPr>
          <w:lang w:val="en-AU"/>
        </w:rPr>
        <w:t>carry out an investigation to determine the optimum application rate of gibberellic acid for pasture growth. The students keep a research logbook while planning and carrying out the investigation and then use it to write a report. Both will be submitted for assessment purposes.</w:t>
      </w:r>
    </w:p>
    <w:p w14:paraId="232651EB" w14:textId="77777777" w:rsidR="006D57B0" w:rsidRDefault="006D57B0" w:rsidP="006D57B0">
      <w:pPr>
        <w:pStyle w:val="NCEAbodytext"/>
      </w:pPr>
      <w:r>
        <w:t xml:space="preserve">Although this assessment involves </w:t>
      </w:r>
      <w:ins w:id="4" w:author="Richard Shannon" w:date="2016-02-16T14:35:00Z">
        <w:r w:rsidR="006E7D0B">
          <w:t>lamb</w:t>
        </w:r>
      </w:ins>
      <w:del w:id="5" w:author="Richard Shannon" w:date="2016-02-16T14:35:00Z">
        <w:r w:rsidDel="006E7D0B">
          <w:delText>dairying</w:delText>
        </w:r>
      </w:del>
      <w:r>
        <w:t>, it can be adapted to other primary products, such as beef, salmon, capsicums, kiwifruit</w:t>
      </w:r>
      <w:r w:rsidR="0020007A">
        <w:t>,</w:t>
      </w:r>
      <w:r>
        <w:t xml:space="preserve"> and wool. It is important that the product chosen by students will enable them to carry out a comprehensive investigation into an aspect of a primary product or its production</w:t>
      </w:r>
      <w:r w:rsidR="0020007A">
        <w:t>,</w:t>
      </w:r>
      <w:r>
        <w:t xml:space="preserve"> and that the commercial significance of their findings can be used to make recommendations.</w:t>
      </w:r>
    </w:p>
    <w:p w14:paraId="10217AC4" w14:textId="77777777" w:rsidR="006D57B0" w:rsidRPr="00124F3F" w:rsidRDefault="006D57B0" w:rsidP="00555BDE">
      <w:pPr>
        <w:pStyle w:val="NCEAL2heading"/>
        <w:outlineLvl w:val="0"/>
      </w:pPr>
      <w:r w:rsidRPr="00124F3F">
        <w:t xml:space="preserve">Conditions </w:t>
      </w:r>
    </w:p>
    <w:p w14:paraId="6F6F753C" w14:textId="77777777" w:rsidR="006D57B0" w:rsidRPr="00BF6221" w:rsidRDefault="006D57B0" w:rsidP="006D57B0">
      <w:pPr>
        <w:pStyle w:val="NCEAbodytext"/>
        <w:rPr>
          <w:lang w:val="en-AU"/>
        </w:rPr>
      </w:pPr>
      <w:r w:rsidRPr="00BF6221">
        <w:rPr>
          <w:lang w:val="en-AU"/>
        </w:rPr>
        <w:t xml:space="preserve">This assessment </w:t>
      </w:r>
      <w:r>
        <w:rPr>
          <w:lang w:val="en-AU"/>
        </w:rPr>
        <w:t xml:space="preserve">task </w:t>
      </w:r>
      <w:r w:rsidRPr="00BF6221">
        <w:rPr>
          <w:lang w:val="en-AU"/>
        </w:rPr>
        <w:t xml:space="preserve">will take place over </w:t>
      </w:r>
      <w:r>
        <w:rPr>
          <w:lang w:val="en-AU"/>
        </w:rPr>
        <w:t xml:space="preserve">four weeks </w:t>
      </w:r>
      <w:r w:rsidRPr="00BF6221">
        <w:rPr>
          <w:lang w:val="en-AU"/>
        </w:rPr>
        <w:t>of in</w:t>
      </w:r>
      <w:r>
        <w:rPr>
          <w:lang w:val="en-AU"/>
        </w:rPr>
        <w:t xml:space="preserve">-class </w:t>
      </w:r>
      <w:r w:rsidRPr="00BF6221">
        <w:rPr>
          <w:lang w:val="en-AU"/>
        </w:rPr>
        <w:t>and out</w:t>
      </w:r>
      <w:r>
        <w:rPr>
          <w:lang w:val="en-AU"/>
        </w:rPr>
        <w:t>-</w:t>
      </w:r>
      <w:r w:rsidRPr="00BF6221">
        <w:rPr>
          <w:lang w:val="en-AU"/>
        </w:rPr>
        <w:t>of</w:t>
      </w:r>
      <w:r>
        <w:rPr>
          <w:lang w:val="en-AU"/>
        </w:rPr>
        <w:t>-</w:t>
      </w:r>
      <w:r w:rsidRPr="00BF6221">
        <w:rPr>
          <w:lang w:val="en-AU"/>
        </w:rPr>
        <w:t>class time.</w:t>
      </w:r>
    </w:p>
    <w:p w14:paraId="21F17C4E" w14:textId="77777777" w:rsidR="006D57B0" w:rsidRDefault="006D57B0" w:rsidP="006D57B0">
      <w:pPr>
        <w:pStyle w:val="NCEAbodytext"/>
        <w:rPr>
          <w:lang w:val="en-AU"/>
        </w:rPr>
      </w:pPr>
      <w:r>
        <w:rPr>
          <w:lang w:val="en-AU"/>
        </w:rPr>
        <w:t>This is an individual investigation, although t</w:t>
      </w:r>
      <w:r w:rsidRPr="006628D1">
        <w:rPr>
          <w:lang w:val="en-AU"/>
        </w:rPr>
        <w:t xml:space="preserve">he </w:t>
      </w:r>
      <w:r w:rsidRPr="00BF6221">
        <w:rPr>
          <w:lang w:val="en-AU"/>
        </w:rPr>
        <w:t xml:space="preserve">students </w:t>
      </w:r>
      <w:r>
        <w:rPr>
          <w:lang w:val="en-AU"/>
        </w:rPr>
        <w:t>can</w:t>
      </w:r>
      <w:r w:rsidRPr="00BF6221">
        <w:rPr>
          <w:lang w:val="en-AU"/>
        </w:rPr>
        <w:t xml:space="preserve"> work in groups </w:t>
      </w:r>
      <w:r>
        <w:rPr>
          <w:lang w:val="en-AU"/>
        </w:rPr>
        <w:t>to collect relevant data</w:t>
      </w:r>
      <w:r w:rsidRPr="00BF6221">
        <w:rPr>
          <w:lang w:val="en-AU"/>
        </w:rPr>
        <w:t>.</w:t>
      </w:r>
      <w:r>
        <w:rPr>
          <w:lang w:val="en-AU"/>
        </w:rPr>
        <w:t xml:space="preserve"> </w:t>
      </w:r>
    </w:p>
    <w:p w14:paraId="483A7967" w14:textId="77777777" w:rsidR="006D57B0" w:rsidRPr="00281C80" w:rsidRDefault="006D57B0" w:rsidP="00555BDE">
      <w:pPr>
        <w:pStyle w:val="NCEAL2heading"/>
        <w:outlineLvl w:val="0"/>
        <w:rPr>
          <w:b w:val="0"/>
        </w:rPr>
      </w:pPr>
      <w:r>
        <w:t>Resource requirements</w:t>
      </w:r>
    </w:p>
    <w:p w14:paraId="06503FAF" w14:textId="77777777" w:rsidR="006D57B0" w:rsidRPr="002B4B5C" w:rsidRDefault="006D57B0" w:rsidP="006D57B0">
      <w:pPr>
        <w:pStyle w:val="NCEAbodytext"/>
        <w:rPr>
          <w:color w:val="FF0000"/>
          <w:lang w:val="en-AU"/>
        </w:rPr>
      </w:pPr>
      <w:r>
        <w:t>You will need to provide students</w:t>
      </w:r>
      <w:r w:rsidRPr="0065358E">
        <w:t xml:space="preserve"> with the materials and equipment required for trialling and carrying out the investigation</w:t>
      </w:r>
      <w:r>
        <w:t xml:space="preserve">, such as </w:t>
      </w:r>
      <w:ins w:id="6" w:author="Richard Shannon" w:date="2016-02-16T14:36:00Z">
        <w:r w:rsidR="006E7D0B">
          <w:t>sheep</w:t>
        </w:r>
      </w:ins>
      <w:del w:id="7" w:author="Richard Shannon" w:date="2016-02-16T14:36:00Z">
        <w:r w:rsidDel="006E7D0B">
          <w:delText>dairying</w:delText>
        </w:r>
      </w:del>
      <w:r>
        <w:t xml:space="preserve"> pasture, </w:t>
      </w:r>
      <w:del w:id="8" w:author="Richard Shannon" w:date="2016-02-16T14:36:00Z">
        <w:r w:rsidDel="006E7D0B">
          <w:delText>gibberellic acid, a mower, and a dryer.</w:delText>
        </w:r>
      </w:del>
    </w:p>
    <w:p w14:paraId="4FA7D931" w14:textId="77777777" w:rsidR="006D57B0" w:rsidRPr="00A27608" w:rsidRDefault="006D57B0" w:rsidP="00555BDE">
      <w:pPr>
        <w:pStyle w:val="NCEAL2heading"/>
        <w:outlineLvl w:val="0"/>
        <w:rPr>
          <w:lang w:val="en-AU"/>
        </w:rPr>
      </w:pPr>
      <w:r w:rsidRPr="00A27608">
        <w:rPr>
          <w:lang w:val="en-AU"/>
        </w:rPr>
        <w:t xml:space="preserve">Additional information </w:t>
      </w:r>
    </w:p>
    <w:p w14:paraId="7544049D" w14:textId="77777777" w:rsidR="006D57B0" w:rsidRPr="003C3C5F" w:rsidRDefault="006D57B0" w:rsidP="006D57B0">
      <w:pPr>
        <w:pStyle w:val="Footer"/>
        <w:rPr>
          <w:sz w:val="22"/>
          <w:szCs w:val="22"/>
          <w:lang w:val="en-GB"/>
        </w:rPr>
      </w:pPr>
      <w:r>
        <w:rPr>
          <w:sz w:val="22"/>
          <w:szCs w:val="22"/>
          <w:lang w:val="en-GB"/>
        </w:rPr>
        <w:t>None.</w:t>
      </w:r>
    </w:p>
    <w:p w14:paraId="4D71F6BE" w14:textId="77777777" w:rsidR="006D57B0" w:rsidRPr="0055678D" w:rsidRDefault="006D57B0" w:rsidP="006D57B0">
      <w:pPr>
        <w:pStyle w:val="NCEAHeadInfoL1"/>
        <w:sectPr w:rsidR="006D57B0" w:rsidRPr="0055678D" w:rsidSect="00DF13F8">
          <w:footerReference w:type="default" r:id="rId13"/>
          <w:footerReference w:type="first" r:id="rId14"/>
          <w:pgSz w:w="11907" w:h="16840" w:code="9"/>
          <w:pgMar w:top="720" w:right="720" w:bottom="720" w:left="720" w:header="720" w:footer="720" w:gutter="0"/>
          <w:cols w:space="720"/>
        </w:sectPr>
      </w:pPr>
    </w:p>
    <w:p w14:paraId="2813ACAB" w14:textId="77777777" w:rsidR="006D57B0" w:rsidRPr="00BE1430" w:rsidRDefault="006D57B0" w:rsidP="00555BDE">
      <w:pPr>
        <w:pBdr>
          <w:top w:val="single" w:sz="4" w:space="1" w:color="auto"/>
          <w:left w:val="single" w:sz="4" w:space="4" w:color="auto"/>
          <w:bottom w:val="single" w:sz="4" w:space="1" w:color="auto"/>
          <w:right w:val="single" w:sz="4" w:space="4" w:color="auto"/>
        </w:pBdr>
        <w:jc w:val="center"/>
        <w:outlineLvl w:val="0"/>
        <w:rPr>
          <w:rFonts w:ascii="Arial" w:hAnsi="Arial" w:cs="Arial"/>
          <w:b/>
          <w:sz w:val="32"/>
        </w:rPr>
      </w:pPr>
      <w:r w:rsidRPr="00BE1430">
        <w:rPr>
          <w:rFonts w:ascii="Arial" w:hAnsi="Arial" w:cs="Arial"/>
          <w:b/>
          <w:sz w:val="32"/>
        </w:rPr>
        <w:lastRenderedPageBreak/>
        <w:t>Internal Assessment Resource</w:t>
      </w:r>
    </w:p>
    <w:p w14:paraId="15D3E734" w14:textId="77777777" w:rsidR="006D57B0" w:rsidRPr="007A58DA" w:rsidRDefault="006D57B0" w:rsidP="00077212">
      <w:pPr>
        <w:pStyle w:val="NCEAHeadInfoL2"/>
        <w:rPr>
          <w:b w:val="0"/>
          <w:color w:val="FF0000"/>
          <w:sz w:val="20"/>
          <w:szCs w:val="28"/>
          <w:lang w:val="en-AU"/>
        </w:rPr>
      </w:pPr>
      <w:r>
        <w:t>Achievement S</w:t>
      </w:r>
      <w:r w:rsidRPr="00F95F99">
        <w:t xml:space="preserve">tandard </w:t>
      </w:r>
      <w:r>
        <w:t>Agricultural</w:t>
      </w:r>
      <w:r w:rsidR="0020007A">
        <w:t xml:space="preserve"> and Horticultural Science 91528</w:t>
      </w:r>
      <w:r>
        <w:t xml:space="preserve">: </w:t>
      </w:r>
      <w:r w:rsidRPr="007A58DA">
        <w:rPr>
          <w:b w:val="0"/>
        </w:rPr>
        <w:t xml:space="preserve">Carry out an investigation into an aspect of a </w:t>
      </w:r>
      <w:r>
        <w:rPr>
          <w:b w:val="0"/>
        </w:rPr>
        <w:t xml:space="preserve">New Zealand </w:t>
      </w:r>
      <w:r w:rsidRPr="007A58DA">
        <w:rPr>
          <w:b w:val="0"/>
        </w:rPr>
        <w:t>primary product or its production</w:t>
      </w:r>
    </w:p>
    <w:p w14:paraId="7D596983" w14:textId="77777777" w:rsidR="006D57B0" w:rsidRPr="007A58DA" w:rsidRDefault="006D57B0" w:rsidP="00555BDE">
      <w:pPr>
        <w:pStyle w:val="NCEAHeadInfoL2"/>
        <w:outlineLvl w:val="0"/>
        <w:rPr>
          <w:b w:val="0"/>
        </w:rPr>
      </w:pPr>
      <w:r w:rsidRPr="004D2841">
        <w:rPr>
          <w:szCs w:val="28"/>
          <w:lang w:val="en-AU"/>
        </w:rPr>
        <w:t xml:space="preserve">Resource reference: </w:t>
      </w:r>
      <w:r w:rsidRPr="007A58DA">
        <w:rPr>
          <w:b w:val="0"/>
          <w:szCs w:val="28"/>
          <w:lang w:val="en-AU"/>
        </w:rPr>
        <w:t>Agricultural and Horticultural Science 3.1</w:t>
      </w:r>
      <w:r>
        <w:rPr>
          <w:b w:val="0"/>
          <w:szCs w:val="28"/>
          <w:lang w:val="en-AU"/>
        </w:rPr>
        <w:t>B</w:t>
      </w:r>
    </w:p>
    <w:p w14:paraId="6A31CC8F" w14:textId="77777777" w:rsidR="006D57B0" w:rsidRPr="007A58DA" w:rsidRDefault="006D57B0" w:rsidP="00555BDE">
      <w:pPr>
        <w:pStyle w:val="NCEAL2heading"/>
        <w:spacing w:before="120" w:after="120"/>
        <w:outlineLvl w:val="0"/>
        <w:rPr>
          <w:b w:val="0"/>
          <w:color w:val="FF0000"/>
          <w:sz w:val="22"/>
        </w:rPr>
      </w:pPr>
      <w:r w:rsidRPr="004D2841">
        <w:t xml:space="preserve">Resource title: </w:t>
      </w:r>
      <w:ins w:id="9" w:author="Richard Shannon" w:date="2016-02-16T14:37:00Z">
        <w:r w:rsidR="006E7D0B">
          <w:rPr>
            <w:b w:val="0"/>
          </w:rPr>
          <w:t>Lamb Chops Anyone</w:t>
        </w:r>
      </w:ins>
      <w:del w:id="10" w:author="Richard Shannon" w:date="2016-02-16T14:36:00Z">
        <w:r w:rsidDel="006E7D0B">
          <w:rPr>
            <w:b w:val="0"/>
          </w:rPr>
          <w:delText>Faster pasture</w:delText>
        </w:r>
      </w:del>
      <w:r>
        <w:rPr>
          <w:b w:val="0"/>
          <w:szCs w:val="28"/>
        </w:rPr>
        <w:t>?</w:t>
      </w:r>
    </w:p>
    <w:p w14:paraId="13818176" w14:textId="77777777" w:rsidR="006D57B0" w:rsidRPr="007A58DA" w:rsidRDefault="006D57B0" w:rsidP="00555BDE">
      <w:pPr>
        <w:pStyle w:val="NCEAHeadInfoL2"/>
        <w:outlineLvl w:val="0"/>
        <w:rPr>
          <w:b w:val="0"/>
        </w:rPr>
      </w:pPr>
      <w:r w:rsidRPr="004D2841">
        <w:t>Credits:</w:t>
      </w:r>
      <w:r>
        <w:t xml:space="preserve"> </w:t>
      </w:r>
      <w:r w:rsidRPr="007A58DA">
        <w:rPr>
          <w:b w:val="0"/>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68"/>
        <w:gridCol w:w="2768"/>
        <w:gridCol w:w="2767"/>
      </w:tblGrid>
      <w:tr w:rsidR="006D57B0" w:rsidRPr="0055678D" w14:paraId="2B2A32BC" w14:textId="77777777">
        <w:tc>
          <w:tcPr>
            <w:tcW w:w="1667" w:type="pct"/>
            <w:shd w:val="clear" w:color="auto" w:fill="auto"/>
          </w:tcPr>
          <w:p w14:paraId="6A505AD7" w14:textId="77777777" w:rsidR="006D57B0" w:rsidRPr="0055678D" w:rsidRDefault="006D57B0" w:rsidP="006D57B0">
            <w:pPr>
              <w:pStyle w:val="NCEAtablehead"/>
            </w:pPr>
            <w:r w:rsidRPr="0055678D">
              <w:t>Achievement</w:t>
            </w:r>
          </w:p>
        </w:tc>
        <w:tc>
          <w:tcPr>
            <w:tcW w:w="1667" w:type="pct"/>
            <w:shd w:val="clear" w:color="auto" w:fill="auto"/>
          </w:tcPr>
          <w:p w14:paraId="27B9D52E" w14:textId="77777777" w:rsidR="006D57B0" w:rsidRPr="0055678D" w:rsidRDefault="006D57B0" w:rsidP="006D57B0">
            <w:pPr>
              <w:pStyle w:val="NCEAtablehead"/>
            </w:pPr>
            <w:r w:rsidRPr="0055678D">
              <w:t>Achievement with Merit</w:t>
            </w:r>
          </w:p>
        </w:tc>
        <w:tc>
          <w:tcPr>
            <w:tcW w:w="1667" w:type="pct"/>
            <w:shd w:val="clear" w:color="auto" w:fill="auto"/>
          </w:tcPr>
          <w:p w14:paraId="1F340ED8" w14:textId="77777777" w:rsidR="006D57B0" w:rsidRPr="0055678D" w:rsidRDefault="006D57B0" w:rsidP="006D57B0">
            <w:pPr>
              <w:pStyle w:val="NCEAtablehead"/>
            </w:pPr>
            <w:r w:rsidRPr="0055678D">
              <w:t>Achievement with Excellence</w:t>
            </w:r>
          </w:p>
        </w:tc>
      </w:tr>
      <w:tr w:rsidR="006D57B0" w:rsidRPr="0055678D" w14:paraId="358A6E68" w14:textId="77777777">
        <w:tc>
          <w:tcPr>
            <w:tcW w:w="1667" w:type="pct"/>
            <w:shd w:val="clear" w:color="auto" w:fill="auto"/>
          </w:tcPr>
          <w:p w14:paraId="0CE92DF7" w14:textId="77777777" w:rsidR="006D57B0" w:rsidRPr="00721DC9" w:rsidRDefault="006D57B0" w:rsidP="006D57B0">
            <w:pPr>
              <w:pStyle w:val="NCEAtablebody"/>
            </w:pPr>
            <w:r>
              <w:t>Carry out an investigation into an aspect of a New Zealand primary product or its production.</w:t>
            </w:r>
          </w:p>
        </w:tc>
        <w:tc>
          <w:tcPr>
            <w:tcW w:w="1667" w:type="pct"/>
            <w:shd w:val="clear" w:color="auto" w:fill="auto"/>
          </w:tcPr>
          <w:p w14:paraId="68952423" w14:textId="77777777" w:rsidR="006D57B0" w:rsidRPr="00721DC9" w:rsidRDefault="006D57B0" w:rsidP="006D57B0">
            <w:pPr>
              <w:pStyle w:val="NCEAtablebody"/>
            </w:pPr>
            <w:r>
              <w:t xml:space="preserve">Carry out an in-depth investigation into an aspect of a New Zealand primary product or its production. </w:t>
            </w:r>
          </w:p>
        </w:tc>
        <w:tc>
          <w:tcPr>
            <w:tcW w:w="1667" w:type="pct"/>
            <w:shd w:val="clear" w:color="auto" w:fill="auto"/>
          </w:tcPr>
          <w:p w14:paraId="3C983087" w14:textId="77777777" w:rsidR="006D57B0" w:rsidRPr="00721DC9" w:rsidRDefault="006D57B0" w:rsidP="006D57B0">
            <w:pPr>
              <w:pStyle w:val="NCEAtablebody"/>
            </w:pPr>
            <w:r>
              <w:t xml:space="preserve">Carry out a comprehensive investigation into an aspect of a New Zealand primary product or its production. </w:t>
            </w:r>
          </w:p>
        </w:tc>
      </w:tr>
    </w:tbl>
    <w:p w14:paraId="1ABA4A93" w14:textId="77777777" w:rsidR="006D57B0" w:rsidRDefault="006D57B0" w:rsidP="006D57B0">
      <w:pPr>
        <w:pStyle w:val="NCEAInstructionsbanner"/>
        <w:rPr>
          <w:sz w:val="32"/>
          <w:u w:val="single"/>
        </w:rPr>
      </w:pPr>
      <w:r w:rsidRPr="0055678D">
        <w:t xml:space="preserve">Student instructions </w:t>
      </w:r>
    </w:p>
    <w:p w14:paraId="77CBA51E" w14:textId="77777777" w:rsidR="006D57B0" w:rsidRPr="0055678D" w:rsidRDefault="006D57B0" w:rsidP="00555BDE">
      <w:pPr>
        <w:pStyle w:val="NCEAL2heading"/>
        <w:outlineLvl w:val="0"/>
        <w:rPr>
          <w:b w:val="0"/>
          <w:color w:val="FF0000"/>
          <w:sz w:val="24"/>
        </w:rPr>
      </w:pPr>
      <w:r>
        <w:t>Intr</w:t>
      </w:r>
      <w:r w:rsidRPr="006628D1">
        <w:t>oduct</w:t>
      </w:r>
      <w:r>
        <w:t xml:space="preserve">ion </w:t>
      </w:r>
    </w:p>
    <w:p w14:paraId="5A8A672F" w14:textId="77777777" w:rsidR="006D57B0" w:rsidRDefault="006D57B0" w:rsidP="006D57B0">
      <w:pPr>
        <w:pStyle w:val="NCEAbodytext"/>
        <w:rPr>
          <w:lang w:val="en-AU"/>
        </w:rPr>
      </w:pPr>
      <w:r w:rsidRPr="00433F0D">
        <w:rPr>
          <w:lang w:val="en-AU"/>
        </w:rPr>
        <w:t xml:space="preserve">This </w:t>
      </w:r>
      <w:r>
        <w:rPr>
          <w:lang w:val="en-AU"/>
        </w:rPr>
        <w:t xml:space="preserve">assessment </w:t>
      </w:r>
      <w:r w:rsidRPr="00433F0D">
        <w:rPr>
          <w:lang w:val="en-AU"/>
        </w:rPr>
        <w:t xml:space="preserve">activity requires </w:t>
      </w:r>
      <w:r>
        <w:rPr>
          <w:lang w:val="en-AU"/>
        </w:rPr>
        <w:t xml:space="preserve">you </w:t>
      </w:r>
      <w:r w:rsidRPr="00433F0D">
        <w:rPr>
          <w:lang w:val="en-AU"/>
        </w:rPr>
        <w:t xml:space="preserve">to </w:t>
      </w:r>
      <w:r>
        <w:rPr>
          <w:lang w:val="en-AU"/>
        </w:rPr>
        <w:t>carry out an investigation to determine the</w:t>
      </w:r>
      <w:del w:id="11" w:author="Richard Shannon" w:date="2016-02-16T14:37:00Z">
        <w:r w:rsidDel="006E7D0B">
          <w:rPr>
            <w:lang w:val="en-AU"/>
          </w:rPr>
          <w:delText xml:space="preserve"> </w:delText>
        </w:r>
      </w:del>
      <w:ins w:id="12" w:author="Richard Shannon" w:date="2016-02-16T14:37:00Z">
        <w:r w:rsidR="006E7D0B">
          <w:rPr>
            <w:lang w:val="en-AU"/>
          </w:rPr>
          <w:t xml:space="preserve"> </w:t>
        </w:r>
        <w:r w:rsidR="006E7D0B" w:rsidRPr="004255F0">
          <w:rPr>
            <w:color w:val="000000"/>
            <w:lang w:val="en-AU"/>
            <w:rPrChange w:id="13" w:author="Richard Shannon" w:date="2016-02-16T14:39:00Z">
              <w:rPr>
                <w:lang w:val="en-AU"/>
              </w:rPr>
            </w:rPrChange>
          </w:rPr>
          <w:t xml:space="preserve">preferences  for different external and internal </w:t>
        </w:r>
        <w:r w:rsidR="006E7D0B" w:rsidRPr="004255F0">
          <w:rPr>
            <w:b/>
            <w:color w:val="000000"/>
            <w:lang w:val="en-AU"/>
            <w:rPrChange w:id="14" w:author="Richard Shannon" w:date="2016-02-16T14:39:00Z">
              <w:rPr>
                <w:lang w:val="en-AU"/>
              </w:rPr>
            </w:rPrChange>
          </w:rPr>
          <w:t>lamb</w:t>
        </w:r>
        <w:r w:rsidR="006E7D0B" w:rsidRPr="004255F0">
          <w:rPr>
            <w:color w:val="000000"/>
            <w:lang w:val="en-AU"/>
            <w:rPrChange w:id="15" w:author="Richard Shannon" w:date="2016-02-16T14:39:00Z">
              <w:rPr>
                <w:lang w:val="en-AU"/>
              </w:rPr>
            </w:rPrChange>
          </w:rPr>
          <w:t xml:space="preserve"> attributes</w:t>
        </w:r>
      </w:ins>
      <w:del w:id="16" w:author="Richard Shannon" w:date="2016-02-16T14:37:00Z">
        <w:r w:rsidRPr="004255F0" w:rsidDel="006E7D0B">
          <w:rPr>
            <w:color w:val="000000"/>
            <w:lang w:val="en-AU"/>
            <w:rPrChange w:id="17" w:author="Richard Shannon" w:date="2016-02-16T14:39:00Z">
              <w:rPr>
                <w:lang w:val="en-AU"/>
              </w:rPr>
            </w:rPrChange>
          </w:rPr>
          <w:delText>optimum application rate of gibberellic acid for pasture growth</w:delText>
        </w:r>
      </w:del>
      <w:r w:rsidRPr="004255F0">
        <w:rPr>
          <w:color w:val="000000"/>
          <w:lang w:val="en-AU"/>
          <w:rPrChange w:id="18" w:author="Richard Shannon" w:date="2016-02-16T14:39:00Z">
            <w:rPr>
              <w:lang w:val="en-AU"/>
            </w:rPr>
          </w:rPrChange>
        </w:rPr>
        <w:t>.</w:t>
      </w:r>
      <w:r>
        <w:rPr>
          <w:lang w:val="en-AU"/>
        </w:rPr>
        <w:t xml:space="preserve"> </w:t>
      </w:r>
    </w:p>
    <w:p w14:paraId="0AA55683" w14:textId="77777777" w:rsidR="006D57B0" w:rsidRDefault="006D57B0" w:rsidP="006D57B0">
      <w:pPr>
        <w:pStyle w:val="NCEAbodytext"/>
        <w:rPr>
          <w:lang w:val="en-AU"/>
        </w:rPr>
      </w:pPr>
      <w:r>
        <w:rPr>
          <w:lang w:val="en-AU"/>
        </w:rPr>
        <w:t xml:space="preserve">You will keep a research logbook while carrying out the investigation and then write a report on your findings. Both need to be submitted for assessment. </w:t>
      </w:r>
    </w:p>
    <w:p w14:paraId="03F48A4E" w14:textId="77777777" w:rsidR="006D57B0" w:rsidRDefault="006D57B0" w:rsidP="006D57B0">
      <w:pPr>
        <w:pStyle w:val="NCEAbodytext"/>
        <w:rPr>
          <w:lang w:val="en-AU"/>
        </w:rPr>
      </w:pPr>
      <w:r>
        <w:rPr>
          <w:lang w:val="en-AU"/>
        </w:rPr>
        <w:t>You will be assessed on the thoroughness with which you evaluate your investigation and the comprehensiveness of the support you provide for your conclusions and recommendations.</w:t>
      </w:r>
    </w:p>
    <w:p w14:paraId="576A73FA" w14:textId="77777777" w:rsidR="006D57B0" w:rsidRDefault="006D57B0" w:rsidP="006D57B0">
      <w:pPr>
        <w:pStyle w:val="NCEAbodytext"/>
        <w:rPr>
          <w:lang w:val="en-AU"/>
        </w:rPr>
      </w:pPr>
      <w:r>
        <w:rPr>
          <w:lang w:val="en-AU"/>
        </w:rPr>
        <w:t>You may</w:t>
      </w:r>
      <w:r w:rsidRPr="00BF6221">
        <w:rPr>
          <w:lang w:val="en-AU"/>
        </w:rPr>
        <w:t xml:space="preserve"> work in groups </w:t>
      </w:r>
      <w:r>
        <w:rPr>
          <w:lang w:val="en-AU"/>
        </w:rPr>
        <w:t>to collect relevant data</w:t>
      </w:r>
      <w:r w:rsidR="0020007A">
        <w:rPr>
          <w:lang w:val="en-AU"/>
        </w:rPr>
        <w:t>,</w:t>
      </w:r>
      <w:r>
        <w:rPr>
          <w:lang w:val="en-AU"/>
        </w:rPr>
        <w:t xml:space="preserve"> </w:t>
      </w:r>
      <w:r w:rsidRPr="00BF6221">
        <w:rPr>
          <w:lang w:val="en-AU"/>
        </w:rPr>
        <w:t xml:space="preserve">but </w:t>
      </w:r>
      <w:r>
        <w:rPr>
          <w:lang w:val="en-AU"/>
        </w:rPr>
        <w:t>your research logbook and report must be completed individually.</w:t>
      </w:r>
    </w:p>
    <w:p w14:paraId="29F02D04" w14:textId="77777777" w:rsidR="006D57B0" w:rsidRDefault="006D57B0" w:rsidP="006D57B0">
      <w:pPr>
        <w:pStyle w:val="NCEAbodytext"/>
      </w:pPr>
      <w:r w:rsidRPr="00BF6221">
        <w:rPr>
          <w:lang w:val="en-AU"/>
        </w:rPr>
        <w:t xml:space="preserve">This assessment </w:t>
      </w:r>
      <w:r>
        <w:rPr>
          <w:lang w:val="en-AU"/>
        </w:rPr>
        <w:t xml:space="preserve">task </w:t>
      </w:r>
      <w:r w:rsidRPr="00BF6221">
        <w:rPr>
          <w:lang w:val="en-AU"/>
        </w:rPr>
        <w:t xml:space="preserve">will take place over </w:t>
      </w:r>
      <w:r>
        <w:rPr>
          <w:lang w:val="en-AU"/>
        </w:rPr>
        <w:t xml:space="preserve">four weeks </w:t>
      </w:r>
      <w:r w:rsidRPr="00BF6221">
        <w:rPr>
          <w:lang w:val="en-AU"/>
        </w:rPr>
        <w:t>of in</w:t>
      </w:r>
      <w:r>
        <w:rPr>
          <w:lang w:val="en-AU"/>
        </w:rPr>
        <w:t>-class</w:t>
      </w:r>
      <w:r w:rsidRPr="00BF6221">
        <w:rPr>
          <w:lang w:val="en-AU"/>
        </w:rPr>
        <w:t xml:space="preserve"> and out</w:t>
      </w:r>
      <w:r>
        <w:rPr>
          <w:lang w:val="en-AU"/>
        </w:rPr>
        <w:t>-</w:t>
      </w:r>
      <w:r w:rsidRPr="00BF6221">
        <w:rPr>
          <w:lang w:val="en-AU"/>
        </w:rPr>
        <w:t>of</w:t>
      </w:r>
      <w:r>
        <w:rPr>
          <w:lang w:val="en-AU"/>
        </w:rPr>
        <w:t>-</w:t>
      </w:r>
      <w:r w:rsidRPr="00BF6221">
        <w:rPr>
          <w:lang w:val="en-AU"/>
        </w:rPr>
        <w:t>class time.</w:t>
      </w:r>
    </w:p>
    <w:p w14:paraId="7DFBBB34" w14:textId="77777777" w:rsidR="006D57B0" w:rsidRPr="005B6A62" w:rsidRDefault="006D57B0" w:rsidP="00555BDE">
      <w:pPr>
        <w:pStyle w:val="NCEAL2heading"/>
        <w:outlineLvl w:val="0"/>
        <w:rPr>
          <w:lang w:val="en-AU"/>
        </w:rPr>
      </w:pPr>
      <w:r>
        <w:t xml:space="preserve">Task </w:t>
      </w:r>
    </w:p>
    <w:p w14:paraId="3D49C868" w14:textId="77777777" w:rsidR="006D57B0" w:rsidRPr="00FE2BF3" w:rsidRDefault="006D57B0" w:rsidP="006D57B0">
      <w:pPr>
        <w:pStyle w:val="NCEAL3heading"/>
        <w:rPr>
          <w:b w:val="0"/>
          <w:i w:val="0"/>
          <w:sz w:val="22"/>
          <w:lang w:val="en-AU"/>
        </w:rPr>
      </w:pPr>
      <w:r w:rsidRPr="00E42093">
        <w:rPr>
          <w:b w:val="0"/>
          <w:i w:val="0"/>
          <w:sz w:val="22"/>
          <w:lang w:val="en-AU"/>
        </w:rPr>
        <w:t>Follow the steps below to</w:t>
      </w:r>
      <w:r>
        <w:rPr>
          <w:b w:val="0"/>
          <w:i w:val="0"/>
          <w:sz w:val="22"/>
          <w:lang w:val="en-AU"/>
        </w:rPr>
        <w:t xml:space="preserve"> conduct an investigation into </w:t>
      </w:r>
      <w:r w:rsidRPr="004255F0">
        <w:rPr>
          <w:b w:val="0"/>
          <w:i w:val="0"/>
          <w:color w:val="000000"/>
          <w:sz w:val="22"/>
          <w:lang w:val="en-AU"/>
          <w:rPrChange w:id="19" w:author="Richard Shannon" w:date="2016-02-16T14:40:00Z">
            <w:rPr>
              <w:b w:val="0"/>
              <w:i w:val="0"/>
              <w:sz w:val="22"/>
              <w:lang w:val="en-AU"/>
            </w:rPr>
          </w:rPrChange>
        </w:rPr>
        <w:t xml:space="preserve">the </w:t>
      </w:r>
      <w:ins w:id="20" w:author="Richard Shannon" w:date="2016-02-16T14:40:00Z">
        <w:r w:rsidR="006E7D0B" w:rsidRPr="004255F0">
          <w:rPr>
            <w:color w:val="000000"/>
            <w:lang w:val="en-AU"/>
            <w:rPrChange w:id="21" w:author="Richard Shannon" w:date="2016-02-16T14:40:00Z">
              <w:rPr>
                <w:lang w:val="en-AU"/>
              </w:rPr>
            </w:rPrChange>
          </w:rPr>
          <w:t xml:space="preserve">determine the </w:t>
        </w:r>
        <w:r w:rsidR="006E7D0B" w:rsidRPr="00555BDE">
          <w:rPr>
            <w:color w:val="000000"/>
            <w:lang w:val="en-AU"/>
          </w:rPr>
          <w:t xml:space="preserve">preferences  for different external and internal </w:t>
        </w:r>
        <w:r w:rsidR="006E7D0B" w:rsidRPr="00555BDE">
          <w:rPr>
            <w:b w:val="0"/>
            <w:color w:val="000000"/>
            <w:lang w:val="en-AU"/>
          </w:rPr>
          <w:t>lamb</w:t>
        </w:r>
        <w:r w:rsidR="006E7D0B" w:rsidRPr="00555BDE">
          <w:rPr>
            <w:color w:val="000000"/>
            <w:lang w:val="en-AU"/>
          </w:rPr>
          <w:t xml:space="preserve"> attributes.</w:t>
        </w:r>
      </w:ins>
      <w:del w:id="22" w:author="Richard Shannon" w:date="2016-02-16T14:40:00Z">
        <w:r w:rsidRPr="004255F0" w:rsidDel="006E7D0B">
          <w:rPr>
            <w:b w:val="0"/>
            <w:i w:val="0"/>
            <w:color w:val="000000"/>
            <w:sz w:val="22"/>
            <w:lang w:val="en-AU"/>
            <w:rPrChange w:id="23" w:author="Richard Shannon" w:date="2016-02-16T14:40:00Z">
              <w:rPr>
                <w:b w:val="0"/>
                <w:i w:val="0"/>
                <w:sz w:val="22"/>
                <w:lang w:val="en-AU"/>
              </w:rPr>
            </w:rPrChange>
          </w:rPr>
          <w:delText>optimum application rate of gibberellic acid for pasture growth</w:delText>
        </w:r>
      </w:del>
      <w:r w:rsidRPr="004255F0">
        <w:rPr>
          <w:b w:val="0"/>
          <w:i w:val="0"/>
          <w:color w:val="000000"/>
          <w:sz w:val="22"/>
          <w:lang w:val="en-AU"/>
          <w:rPrChange w:id="24" w:author="Richard Shannon" w:date="2016-02-16T14:40:00Z">
            <w:rPr>
              <w:b w:val="0"/>
              <w:i w:val="0"/>
              <w:sz w:val="22"/>
              <w:lang w:val="en-AU"/>
            </w:rPr>
          </w:rPrChange>
        </w:rPr>
        <w:t xml:space="preserve"> </w:t>
      </w:r>
      <w:r>
        <w:rPr>
          <w:b w:val="0"/>
          <w:i w:val="0"/>
          <w:sz w:val="22"/>
          <w:lang w:val="en-AU"/>
        </w:rPr>
        <w:t>and to write a report based on your findings.</w:t>
      </w:r>
    </w:p>
    <w:p w14:paraId="529A03D7" w14:textId="77777777" w:rsidR="006D57B0" w:rsidRPr="004E3D98" w:rsidRDefault="006D57B0" w:rsidP="00555BDE">
      <w:pPr>
        <w:pStyle w:val="NCEAL3heading"/>
        <w:outlineLvl w:val="0"/>
      </w:pPr>
      <w:r w:rsidRPr="004E3D98">
        <w:t>Plan your investigation</w:t>
      </w:r>
    </w:p>
    <w:p w14:paraId="79922293" w14:textId="77777777" w:rsidR="006D57B0" w:rsidRDefault="006D57B0" w:rsidP="006D57B0">
      <w:pPr>
        <w:pStyle w:val="NCEAbodytext"/>
        <w:rPr>
          <w:lang w:val="en-AU"/>
        </w:rPr>
      </w:pPr>
      <w:r>
        <w:rPr>
          <w:lang w:val="en-AU"/>
        </w:rPr>
        <w:t>Write a plan for your investigation in a research logbook. Include in your planning:</w:t>
      </w:r>
    </w:p>
    <w:p w14:paraId="76454893" w14:textId="77777777" w:rsidR="006D57B0" w:rsidRDefault="006D57B0" w:rsidP="006D57B0">
      <w:pPr>
        <w:pStyle w:val="NCEAbullets"/>
      </w:pPr>
      <w:r>
        <w:t>a statement of purpose</w:t>
      </w:r>
    </w:p>
    <w:p w14:paraId="5AFE3440" w14:textId="77777777" w:rsidR="006D57B0" w:rsidRDefault="006D57B0" w:rsidP="006D57B0">
      <w:pPr>
        <w:pStyle w:val="NCEAbullets"/>
      </w:pPr>
      <w:r>
        <w:t xml:space="preserve">a method that allows for the collection of reliable primary data relevant to the investigation </w:t>
      </w:r>
      <w:r>
        <w:rPr>
          <w:lang w:val="en-AU"/>
        </w:rPr>
        <w:t>by</w:t>
      </w:r>
      <w:r>
        <w:t xml:space="preserve"> including:</w:t>
      </w:r>
    </w:p>
    <w:p w14:paraId="65275709" w14:textId="77777777" w:rsidR="006D57B0" w:rsidRDefault="006D57B0" w:rsidP="006D57B0">
      <w:pPr>
        <w:pStyle w:val="NCEABulletssub"/>
        <w:rPr>
          <w:lang w:eastAsia="en-GB"/>
        </w:rPr>
      </w:pPr>
      <w:r>
        <w:rPr>
          <w:lang w:eastAsia="en-GB"/>
        </w:rPr>
        <w:t xml:space="preserve">a valid range (three or more) for a key variable </w:t>
      </w:r>
    </w:p>
    <w:p w14:paraId="3142E1AB" w14:textId="77777777" w:rsidR="006D57B0" w:rsidRDefault="006D57B0" w:rsidP="006D57B0">
      <w:pPr>
        <w:pStyle w:val="NCEABulletssub"/>
        <w:rPr>
          <w:lang w:eastAsia="en-GB"/>
        </w:rPr>
      </w:pPr>
      <w:r>
        <w:rPr>
          <w:lang w:eastAsia="en-GB"/>
        </w:rPr>
        <w:t>a valid measurement of the effect of the range of the key variable</w:t>
      </w:r>
    </w:p>
    <w:p w14:paraId="6DD81816" w14:textId="77777777" w:rsidR="006D57B0" w:rsidRDefault="006D57B0" w:rsidP="006D57B0">
      <w:pPr>
        <w:pStyle w:val="NCEABulletssub"/>
        <w:rPr>
          <w:lang w:eastAsia="en-GB"/>
        </w:rPr>
      </w:pPr>
      <w:r>
        <w:rPr>
          <w:lang w:eastAsia="en-GB"/>
        </w:rPr>
        <w:t>a valid description and management of other variables</w:t>
      </w:r>
    </w:p>
    <w:p w14:paraId="16210253" w14:textId="77777777" w:rsidR="006D57B0" w:rsidRDefault="006D57B0" w:rsidP="006D57B0">
      <w:pPr>
        <w:pStyle w:val="NCEABulletssub"/>
        <w:rPr>
          <w:lang w:eastAsia="en-GB"/>
        </w:rPr>
      </w:pPr>
      <w:r>
        <w:rPr>
          <w:lang w:eastAsia="en-GB"/>
        </w:rPr>
        <w:lastRenderedPageBreak/>
        <w:t>control of potential sources of error</w:t>
      </w:r>
    </w:p>
    <w:p w14:paraId="0B62E739" w14:textId="77777777" w:rsidR="006D57B0" w:rsidRDefault="006D57B0" w:rsidP="006D57B0">
      <w:pPr>
        <w:pStyle w:val="NCEABulletssub"/>
        <w:rPr>
          <w:lang w:eastAsia="en-GB"/>
        </w:rPr>
      </w:pPr>
      <w:r>
        <w:rPr>
          <w:lang w:eastAsia="en-GB"/>
        </w:rPr>
        <w:t>consideration of sampling bias</w:t>
      </w:r>
    </w:p>
    <w:p w14:paraId="6C4D2A9B" w14:textId="77777777" w:rsidR="006D57B0" w:rsidRDefault="006D57B0" w:rsidP="006D57B0">
      <w:pPr>
        <w:pStyle w:val="NCEABulletssub"/>
        <w:rPr>
          <w:lang w:eastAsia="en-GB"/>
        </w:rPr>
      </w:pPr>
      <w:r>
        <w:rPr>
          <w:lang w:eastAsia="en-GB"/>
        </w:rPr>
        <w:t>the reliable collection of primary data</w:t>
      </w:r>
    </w:p>
    <w:p w14:paraId="67685F49" w14:textId="77777777" w:rsidR="006D57B0" w:rsidRPr="003A5BC2" w:rsidRDefault="006D57B0" w:rsidP="006D57B0">
      <w:pPr>
        <w:pStyle w:val="NCEABulletssub"/>
        <w:rPr>
          <w:lang w:eastAsia="en-GB"/>
        </w:rPr>
      </w:pPr>
      <w:r>
        <w:rPr>
          <w:lang w:eastAsia="en-GB"/>
        </w:rPr>
        <w:t>the steps needed to carry out the investigation.</w:t>
      </w:r>
    </w:p>
    <w:p w14:paraId="2A1C71C6" w14:textId="77777777" w:rsidR="006D57B0" w:rsidRPr="00CE2968" w:rsidRDefault="006D57B0" w:rsidP="00555BDE">
      <w:pPr>
        <w:pStyle w:val="NCEAL3heading"/>
        <w:outlineLvl w:val="0"/>
      </w:pPr>
      <w:r w:rsidRPr="00CE2968">
        <w:t>Carry out the investigation</w:t>
      </w:r>
    </w:p>
    <w:p w14:paraId="2045953E" w14:textId="77777777" w:rsidR="006D57B0" w:rsidRDefault="006D57B0" w:rsidP="006D57B0">
      <w:pPr>
        <w:pStyle w:val="NCEAbodytext"/>
        <w:rPr>
          <w:lang w:val="en-AU"/>
        </w:rPr>
      </w:pPr>
      <w:r>
        <w:rPr>
          <w:lang w:val="en-AU"/>
        </w:rPr>
        <w:t>Collect, process</w:t>
      </w:r>
      <w:r w:rsidR="0020007A">
        <w:rPr>
          <w:lang w:val="en-AU"/>
        </w:rPr>
        <w:t>,</w:t>
      </w:r>
      <w:r>
        <w:rPr>
          <w:lang w:val="en-AU"/>
        </w:rPr>
        <w:t xml:space="preserve"> and interpret your investigative data and document this in your research logbook. Include how you:</w:t>
      </w:r>
    </w:p>
    <w:p w14:paraId="287B3CF9" w14:textId="77777777" w:rsidR="006D57B0" w:rsidRDefault="006D57B0" w:rsidP="006D57B0">
      <w:pPr>
        <w:pStyle w:val="NCEAbullets"/>
        <w:rPr>
          <w:lang w:eastAsia="en-GB"/>
        </w:rPr>
      </w:pPr>
      <w:r>
        <w:rPr>
          <w:lang w:eastAsia="en-GB"/>
        </w:rPr>
        <w:t>collected and recorded primary data consistent with the final method</w:t>
      </w:r>
      <w:r w:rsidR="0020007A">
        <w:t xml:space="preserve"> (make note of any changes </w:t>
      </w:r>
      <w:r>
        <w:t>you made to your original planned method)</w:t>
      </w:r>
    </w:p>
    <w:p w14:paraId="1ADEE0F2" w14:textId="77777777" w:rsidR="006D57B0" w:rsidRDefault="006D57B0" w:rsidP="006D57B0">
      <w:pPr>
        <w:pStyle w:val="NCEAbullets"/>
        <w:rPr>
          <w:lang w:eastAsia="en-GB"/>
        </w:rPr>
      </w:pPr>
      <w:r>
        <w:rPr>
          <w:lang w:eastAsia="en-GB"/>
        </w:rPr>
        <w:t>processed the primary data relevant to your purpose</w:t>
      </w:r>
    </w:p>
    <w:p w14:paraId="73685823" w14:textId="77777777" w:rsidR="006D57B0" w:rsidRPr="00CD6501" w:rsidRDefault="006D57B0" w:rsidP="006D57B0">
      <w:pPr>
        <w:pStyle w:val="NCEAbullets"/>
        <w:rPr>
          <w:lang w:eastAsia="en-GB"/>
        </w:rPr>
      </w:pPr>
      <w:r>
        <w:rPr>
          <w:lang w:eastAsia="en-GB"/>
        </w:rPr>
        <w:t>interpreted the processed data and draw valid conclusions that are relevant to the purpose of the investigation.</w:t>
      </w:r>
    </w:p>
    <w:p w14:paraId="050A27B6" w14:textId="77777777" w:rsidR="006D57B0" w:rsidRPr="00CE2968" w:rsidRDefault="006D57B0" w:rsidP="00555BDE">
      <w:pPr>
        <w:pStyle w:val="NCEAL3heading"/>
        <w:outlineLvl w:val="0"/>
      </w:pPr>
      <w:r w:rsidRPr="00CE2968">
        <w:t>Write the report</w:t>
      </w:r>
    </w:p>
    <w:p w14:paraId="71A2214B" w14:textId="77777777" w:rsidR="006D57B0" w:rsidRDefault="006D57B0" w:rsidP="006D57B0">
      <w:pPr>
        <w:pStyle w:val="NCEAbodytext"/>
        <w:rPr>
          <w:lang w:val="en-AU"/>
        </w:rPr>
      </w:pPr>
      <w:r>
        <w:rPr>
          <w:lang w:val="en-AU"/>
        </w:rPr>
        <w:t>Write a report discussing the findings from your investigation. Include in your report:</w:t>
      </w:r>
    </w:p>
    <w:p w14:paraId="73E43294" w14:textId="77777777" w:rsidR="006D57B0" w:rsidRPr="004D564A" w:rsidRDefault="006D57B0" w:rsidP="006D57B0">
      <w:pPr>
        <w:pStyle w:val="NCEAbullets"/>
      </w:pPr>
      <w:r>
        <w:t xml:space="preserve">conclusions you have drawn from the data that relate to the purpose of the investigation and a </w:t>
      </w:r>
      <w:r w:rsidRPr="003B0D0E">
        <w:t>discuss</w:t>
      </w:r>
      <w:r>
        <w:t>ion of key</w:t>
      </w:r>
      <w:r w:rsidRPr="003B0D0E">
        <w:t xml:space="preserve"> </w:t>
      </w:r>
      <w:r>
        <w:t>agr</w:t>
      </w:r>
      <w:r w:rsidRPr="003B0D0E">
        <w:t>icultural concepts or scientific principles, theories</w:t>
      </w:r>
      <w:r>
        <w:t>,</w:t>
      </w:r>
      <w:r w:rsidRPr="003B0D0E">
        <w:t xml:space="preserve"> or models</w:t>
      </w:r>
      <w:r>
        <w:t xml:space="preserve"> that support your conclusions</w:t>
      </w:r>
    </w:p>
    <w:p w14:paraId="14754D2E" w14:textId="77777777" w:rsidR="006D57B0" w:rsidRDefault="006D57B0" w:rsidP="006D57B0">
      <w:pPr>
        <w:pStyle w:val="NCEAbullets"/>
      </w:pPr>
      <w:r>
        <w:t xml:space="preserve">an evaluation of the validity of your method and/or the reliability of the data you collected and a justification of choices you made throughout the investigation </w:t>
      </w:r>
    </w:p>
    <w:p w14:paraId="731EA976" w14:textId="77777777" w:rsidR="006D57B0" w:rsidRPr="003B0D0E" w:rsidRDefault="006D57B0" w:rsidP="006D57B0">
      <w:pPr>
        <w:pStyle w:val="NCEAbullets"/>
      </w:pPr>
      <w:r>
        <w:t xml:space="preserve">recommendations based on the commercial significance of the findings. Your recommendations should be proposed courses of action undertaken by the farmer in order to achieve a specific outcome. Commercial significance could include </w:t>
      </w:r>
      <w:ins w:id="25" w:author="Richard Shannon" w:date="2016-02-16T14:53:00Z">
        <w:r w:rsidR="003C037E">
          <w:t>breeding policy and selection to create</w:t>
        </w:r>
      </w:ins>
      <w:ins w:id="26" w:author="Richard Shannon" w:date="2016-02-16T14:56:00Z">
        <w:r w:rsidR="00D63958">
          <w:t xml:space="preserve"> more desirable fat content.</w:t>
        </w:r>
      </w:ins>
      <w:del w:id="27" w:author="Richard Shannon" w:date="2016-02-16T14:53:00Z">
        <w:r w:rsidDel="003C037E">
          <w:delText>application costs per milk solid returns and known conversion rates of pasture into milk</w:delText>
        </w:r>
      </w:del>
    </w:p>
    <w:p w14:paraId="7A580634" w14:textId="77777777" w:rsidR="006D57B0" w:rsidRDefault="006D57B0" w:rsidP="006D57B0">
      <w:pPr>
        <w:pStyle w:val="NCEAbullets"/>
      </w:pPr>
      <w:r>
        <w:t>a comparison of</w:t>
      </w:r>
      <w:r w:rsidRPr="003B0D0E">
        <w:t xml:space="preserve"> your findings to findings from another source </w:t>
      </w:r>
      <w:r>
        <w:t xml:space="preserve">that </w:t>
      </w:r>
      <w:r w:rsidRPr="003B0D0E">
        <w:t>relat</w:t>
      </w:r>
      <w:r>
        <w:t>e</w:t>
      </w:r>
      <w:r w:rsidRPr="003B0D0E">
        <w:t xml:space="preserve"> to the </w:t>
      </w:r>
      <w:r>
        <w:t>agri</w:t>
      </w:r>
      <w:r w:rsidRPr="003B0D0E">
        <w:t>cultural context</w:t>
      </w:r>
      <w:r>
        <w:t>.</w:t>
      </w:r>
    </w:p>
    <w:p w14:paraId="1DF3004A" w14:textId="77777777" w:rsidR="006D57B0" w:rsidRPr="003B0D0E" w:rsidDel="00D63958" w:rsidRDefault="006D57B0" w:rsidP="006D57B0">
      <w:pPr>
        <w:pStyle w:val="NCEAbodytext"/>
        <w:rPr>
          <w:del w:id="28" w:author="Richard Shannon" w:date="2016-02-16T14:58:00Z"/>
        </w:rPr>
      </w:pPr>
      <w:r>
        <w:t>When you have completed your rep</w:t>
      </w:r>
      <w:r w:rsidR="0020007A">
        <w:t>ort, hand it in to your teacher</w:t>
      </w:r>
      <w:r>
        <w:t xml:space="preserve"> along with your research logbook.</w:t>
      </w:r>
    </w:p>
    <w:p w14:paraId="0E5ED30E" w14:textId="77777777" w:rsidR="006D57B0" w:rsidDel="00D63958" w:rsidRDefault="006D57B0" w:rsidP="006D57B0">
      <w:pPr>
        <w:pStyle w:val="NCEAbullets"/>
        <w:numPr>
          <w:ilvl w:val="0"/>
          <w:numId w:val="0"/>
        </w:numPr>
        <w:rPr>
          <w:del w:id="29" w:author="Richard Shannon" w:date="2016-02-16T14:58:00Z"/>
        </w:rPr>
      </w:pPr>
    </w:p>
    <w:p w14:paraId="66D36E17" w14:textId="77777777" w:rsidR="006D57B0" w:rsidDel="00D63958" w:rsidRDefault="006D57B0" w:rsidP="006D57B0">
      <w:pPr>
        <w:pStyle w:val="NCEAbullets"/>
        <w:numPr>
          <w:ilvl w:val="0"/>
          <w:numId w:val="0"/>
        </w:numPr>
        <w:rPr>
          <w:del w:id="30" w:author="Richard Shannon" w:date="2016-02-16T14:58:00Z"/>
        </w:rPr>
      </w:pPr>
    </w:p>
    <w:p w14:paraId="5833566D" w14:textId="77777777" w:rsidR="00D63958" w:rsidRDefault="00D63958" w:rsidP="00D63958">
      <w:pPr>
        <w:pStyle w:val="NCEAbodytext"/>
        <w:rPr>
          <w:szCs w:val="24"/>
          <w:lang w:eastAsia="en-GB"/>
        </w:rPr>
        <w:pPrChange w:id="31" w:author="Richard Shannon" w:date="2016-02-16T14:58:00Z">
          <w:pPr>
            <w:pStyle w:val="NCEAbodytext"/>
            <w:ind w:left="360"/>
          </w:pPr>
        </w:pPrChange>
      </w:pPr>
    </w:p>
    <w:p w14:paraId="448766EB" w14:textId="77777777" w:rsidR="006D57B0" w:rsidRDefault="006D57B0" w:rsidP="006D57B0">
      <w:pPr>
        <w:pStyle w:val="NCEAL2heading"/>
        <w:sectPr w:rsidR="006D57B0" w:rsidSect="005D1D00">
          <w:headerReference w:type="default" r:id="rId15"/>
          <w:footerReference w:type="default" r:id="rId16"/>
          <w:footerReference w:type="first" r:id="rId17"/>
          <w:pgSz w:w="11907" w:h="16840" w:code="9"/>
          <w:pgMar w:top="1440" w:right="1797" w:bottom="1440" w:left="1797" w:header="720" w:footer="720" w:gutter="0"/>
          <w:cols w:space="720"/>
        </w:sectPr>
      </w:pPr>
    </w:p>
    <w:p w14:paraId="19841E9D" w14:textId="77777777" w:rsidR="006D57B0" w:rsidRPr="007A58DA" w:rsidDel="00D63958" w:rsidRDefault="006D57B0" w:rsidP="00D63958">
      <w:pPr>
        <w:pStyle w:val="NCEAL2heading"/>
        <w:rPr>
          <w:del w:id="32" w:author="Richard Shannon" w:date="2016-02-16T14:58:00Z"/>
          <w:b w:val="0"/>
          <w:color w:val="FF0000"/>
          <w:sz w:val="22"/>
        </w:rPr>
        <w:pPrChange w:id="33" w:author="Richard Shannon" w:date="2016-02-16T14:58:00Z">
          <w:pPr>
            <w:pStyle w:val="NCEAL2heading"/>
          </w:pPr>
        </w:pPrChange>
      </w:pPr>
      <w:del w:id="34" w:author="Richard Shannon" w:date="2016-02-16T14:58:00Z">
        <w:r w:rsidRPr="004361B3" w:rsidDel="00D63958">
          <w:lastRenderedPageBreak/>
          <w:delText xml:space="preserve">Assessment schedule: </w:delText>
        </w:r>
        <w:r w:rsidDel="00D63958">
          <w:delText>Agricultural</w:delText>
        </w:r>
        <w:r w:rsidR="00E13F89" w:rsidDel="00D63958">
          <w:delText xml:space="preserve"> and Horticultural Science </w:delText>
        </w:r>
        <w:r w:rsidR="00CB59CF" w:rsidDel="00D63958">
          <w:delText>91528</w:delText>
        </w:r>
        <w:r w:rsidDel="00D63958">
          <w:delText xml:space="preserve"> Faster p</w:delText>
        </w:r>
        <w:r w:rsidRPr="003337A4" w:rsidDel="00D63958">
          <w:delText>asture?</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8"/>
        <w:gridCol w:w="4756"/>
        <w:gridCol w:w="4814"/>
      </w:tblGrid>
      <w:tr w:rsidR="006D57B0" w:rsidRPr="00F95F99" w:rsidDel="00D63958" w14:paraId="7A7CA8B3" w14:textId="77777777">
        <w:tblPrEx>
          <w:tblCellMar>
            <w:top w:w="0" w:type="dxa"/>
            <w:bottom w:w="0" w:type="dxa"/>
          </w:tblCellMar>
        </w:tblPrEx>
        <w:trPr>
          <w:trHeight w:val="395"/>
          <w:del w:id="35" w:author="Richard Shannon" w:date="2016-02-16T14:58:00Z"/>
        </w:trPr>
        <w:tc>
          <w:tcPr>
            <w:tcW w:w="1688" w:type="pct"/>
            <w:tcBorders>
              <w:left w:val="single" w:sz="4" w:space="0" w:color="auto"/>
            </w:tcBorders>
          </w:tcPr>
          <w:p w14:paraId="7C972D52" w14:textId="77777777" w:rsidR="006D57B0" w:rsidRPr="00F95F99" w:rsidDel="00D63958" w:rsidRDefault="006D57B0" w:rsidP="00D63958">
            <w:pPr>
              <w:pStyle w:val="NCEAL2heading"/>
              <w:rPr>
                <w:del w:id="36" w:author="Richard Shannon" w:date="2016-02-16T14:58:00Z"/>
              </w:rPr>
              <w:pPrChange w:id="37" w:author="Richard Shannon" w:date="2016-02-16T14:58:00Z">
                <w:pPr>
                  <w:pStyle w:val="NCEAtablehead"/>
                </w:pPr>
              </w:pPrChange>
            </w:pPr>
            <w:del w:id="38" w:author="Richard Shannon" w:date="2016-02-16T14:58:00Z">
              <w:r w:rsidRPr="00F95F99" w:rsidDel="00D63958">
                <w:delText xml:space="preserve">Evidence/Judgements for Achievement </w:delText>
              </w:r>
            </w:del>
          </w:p>
        </w:tc>
        <w:tc>
          <w:tcPr>
            <w:tcW w:w="1646" w:type="pct"/>
          </w:tcPr>
          <w:p w14:paraId="4EB29D25" w14:textId="77777777" w:rsidR="006D57B0" w:rsidRPr="00F95F99" w:rsidDel="00D63958" w:rsidRDefault="006D57B0" w:rsidP="00D63958">
            <w:pPr>
              <w:pStyle w:val="NCEAL2heading"/>
              <w:rPr>
                <w:del w:id="39" w:author="Richard Shannon" w:date="2016-02-16T14:58:00Z"/>
              </w:rPr>
              <w:pPrChange w:id="40" w:author="Richard Shannon" w:date="2016-02-16T14:58:00Z">
                <w:pPr>
                  <w:pStyle w:val="NCEAtablehead"/>
                </w:pPr>
              </w:pPrChange>
            </w:pPr>
            <w:del w:id="41" w:author="Richard Shannon" w:date="2016-02-16T14:58:00Z">
              <w:r w:rsidRPr="00F95F99" w:rsidDel="00D63958">
                <w:delText>Evidence/Judgements for Achievement with Merit</w:delText>
              </w:r>
            </w:del>
          </w:p>
        </w:tc>
        <w:tc>
          <w:tcPr>
            <w:tcW w:w="1666" w:type="pct"/>
          </w:tcPr>
          <w:p w14:paraId="3543861C" w14:textId="77777777" w:rsidR="006D57B0" w:rsidRPr="00F95F99" w:rsidDel="00D63958" w:rsidRDefault="006D57B0" w:rsidP="00D63958">
            <w:pPr>
              <w:pStyle w:val="NCEAL2heading"/>
              <w:rPr>
                <w:del w:id="42" w:author="Richard Shannon" w:date="2016-02-16T14:58:00Z"/>
              </w:rPr>
              <w:pPrChange w:id="43" w:author="Richard Shannon" w:date="2016-02-16T14:58:00Z">
                <w:pPr>
                  <w:pStyle w:val="NCEAtablehead"/>
                </w:pPr>
              </w:pPrChange>
            </w:pPr>
            <w:del w:id="44" w:author="Richard Shannon" w:date="2016-02-16T14:58:00Z">
              <w:r w:rsidRPr="00F95F99" w:rsidDel="00D63958">
                <w:delText>Evidence/Judgements for Achievement with Excellence</w:delText>
              </w:r>
            </w:del>
          </w:p>
        </w:tc>
      </w:tr>
      <w:tr w:rsidR="006D57B0" w:rsidRPr="00F95F99" w:rsidDel="00D63958" w14:paraId="010EF571" w14:textId="77777777">
        <w:tblPrEx>
          <w:tblCellMar>
            <w:top w:w="0" w:type="dxa"/>
            <w:bottom w:w="0" w:type="dxa"/>
          </w:tblCellMar>
        </w:tblPrEx>
        <w:trPr>
          <w:trHeight w:val="71"/>
          <w:del w:id="45" w:author="Richard Shannon" w:date="2016-02-16T14:58:00Z"/>
        </w:trPr>
        <w:tc>
          <w:tcPr>
            <w:tcW w:w="1688" w:type="pct"/>
            <w:tcBorders>
              <w:left w:val="single" w:sz="4" w:space="0" w:color="auto"/>
            </w:tcBorders>
          </w:tcPr>
          <w:p w14:paraId="1B60D4A3" w14:textId="77777777" w:rsidR="006D57B0" w:rsidRPr="003337A4" w:rsidDel="00D63958" w:rsidRDefault="006D57B0" w:rsidP="00D63958">
            <w:pPr>
              <w:pStyle w:val="NCEAL2heading"/>
              <w:rPr>
                <w:del w:id="46" w:author="Richard Shannon" w:date="2016-02-16T14:58:00Z"/>
                <w:i/>
              </w:rPr>
              <w:pPrChange w:id="47" w:author="Richard Shannon" w:date="2016-02-16T14:58:00Z">
                <w:pPr>
                  <w:pStyle w:val="NCEAtableevidence"/>
                </w:pPr>
              </w:pPrChange>
            </w:pPr>
            <w:del w:id="48" w:author="Richard Shannon" w:date="2016-02-16T14:58:00Z">
              <w:r w:rsidRPr="003337A4" w:rsidDel="00D63958">
                <w:rPr>
                  <w:i/>
                </w:rPr>
                <w:delText xml:space="preserve">The student </w:delText>
              </w:r>
              <w:r w:rsidR="00564DEC" w:rsidDel="00D63958">
                <w:rPr>
                  <w:i/>
                </w:rPr>
                <w:delText>has carried out</w:delText>
              </w:r>
              <w:r w:rsidRPr="003337A4" w:rsidDel="00D63958">
                <w:rPr>
                  <w:i/>
                </w:rPr>
                <w:delText xml:space="preserve"> an investigation into an aspect of a New Zealand primary product or its production. </w:delText>
              </w:r>
            </w:del>
          </w:p>
          <w:p w14:paraId="6CCA438F" w14:textId="77777777" w:rsidR="006D57B0" w:rsidRPr="003337A4" w:rsidDel="00D63958" w:rsidRDefault="006D57B0" w:rsidP="00D63958">
            <w:pPr>
              <w:pStyle w:val="NCEAL2heading"/>
              <w:rPr>
                <w:del w:id="49" w:author="Richard Shannon" w:date="2016-02-16T14:58:00Z"/>
                <w:i/>
              </w:rPr>
              <w:pPrChange w:id="50" w:author="Richard Shannon" w:date="2016-02-16T14:58:00Z">
                <w:pPr>
                  <w:pStyle w:val="NCEAtableevidence"/>
                </w:pPr>
              </w:pPrChange>
            </w:pPr>
            <w:del w:id="51" w:author="Richard Shannon" w:date="2016-02-16T14:58:00Z">
              <w:r w:rsidRPr="003337A4" w:rsidDel="00D63958">
                <w:rPr>
                  <w:i/>
                </w:rPr>
                <w:delText>The student has submitted a research logbook and a written report that contain</w:delText>
              </w:r>
              <w:r w:rsidDel="00D63958">
                <w:rPr>
                  <w:i/>
                </w:rPr>
                <w:delText>s</w:delText>
              </w:r>
              <w:r w:rsidRPr="003337A4" w:rsidDel="00D63958">
                <w:rPr>
                  <w:i/>
                </w:rPr>
                <w:delText>:</w:delText>
              </w:r>
            </w:del>
          </w:p>
          <w:p w14:paraId="268EB6B1" w14:textId="77777777" w:rsidR="006D57B0" w:rsidRPr="003337A4" w:rsidDel="00D63958" w:rsidRDefault="006D57B0" w:rsidP="00D63958">
            <w:pPr>
              <w:pStyle w:val="NCEAL2heading"/>
              <w:rPr>
                <w:del w:id="52" w:author="Richard Shannon" w:date="2016-02-16T14:58:00Z"/>
              </w:rPr>
              <w:pPrChange w:id="53" w:author="Richard Shannon" w:date="2016-02-16T14:58:00Z">
                <w:pPr>
                  <w:pStyle w:val="NCEAtablebody"/>
                </w:pPr>
              </w:pPrChange>
            </w:pPr>
            <w:del w:id="54" w:author="Richard Shannon" w:date="2016-02-16T14:58:00Z">
              <w:r w:rsidRPr="003337A4" w:rsidDel="00D63958">
                <w:delText>A statement of purpose</w:delText>
              </w:r>
              <w:r w:rsidDel="00D63958">
                <w:delText>.</w:delText>
              </w:r>
            </w:del>
          </w:p>
          <w:p w14:paraId="4C0373F3" w14:textId="77777777" w:rsidR="006D57B0" w:rsidRPr="003337A4" w:rsidDel="00D63958" w:rsidRDefault="006D57B0" w:rsidP="00D63958">
            <w:pPr>
              <w:pStyle w:val="NCEAL2heading"/>
              <w:rPr>
                <w:del w:id="55" w:author="Richard Shannon" w:date="2016-02-16T14:58:00Z"/>
              </w:rPr>
              <w:pPrChange w:id="56" w:author="Richard Shannon" w:date="2016-02-16T14:58:00Z">
                <w:pPr>
                  <w:pStyle w:val="NCEAtableevidence"/>
                </w:pPr>
              </w:pPrChange>
            </w:pPr>
            <w:del w:id="57" w:author="Richard Shannon" w:date="2016-02-16T14:58:00Z">
              <w:r w:rsidRPr="003337A4" w:rsidDel="00D63958">
                <w:delText>This investigation will be carried out to determine the optimum application rate of gibberellic acid for pasture growth.</w:delText>
              </w:r>
            </w:del>
          </w:p>
          <w:p w14:paraId="3B840E57" w14:textId="77777777" w:rsidR="006D57B0" w:rsidRPr="003337A4" w:rsidDel="00D63958" w:rsidRDefault="006D57B0" w:rsidP="00D63958">
            <w:pPr>
              <w:pStyle w:val="NCEAL2heading"/>
              <w:rPr>
                <w:del w:id="58" w:author="Richard Shannon" w:date="2016-02-16T14:58:00Z"/>
              </w:rPr>
              <w:pPrChange w:id="59" w:author="Richard Shannon" w:date="2016-02-16T14:58:00Z">
                <w:pPr>
                  <w:pStyle w:val="NCEAtablebody"/>
                </w:pPr>
              </w:pPrChange>
            </w:pPr>
            <w:del w:id="60" w:author="Richard Shannon" w:date="2016-02-16T14:58:00Z">
              <w:r w:rsidRPr="003337A4" w:rsidDel="00D63958">
                <w:delText>A method that includes:</w:delText>
              </w:r>
            </w:del>
          </w:p>
          <w:p w14:paraId="5426EA02" w14:textId="77777777" w:rsidR="006D57B0" w:rsidRPr="003337A4" w:rsidDel="00D63958" w:rsidRDefault="006D57B0" w:rsidP="00D63958">
            <w:pPr>
              <w:pStyle w:val="NCEAL2heading"/>
              <w:rPr>
                <w:del w:id="61" w:author="Richard Shannon" w:date="2016-02-16T14:58:00Z"/>
              </w:rPr>
              <w:pPrChange w:id="62" w:author="Richard Shannon" w:date="2016-02-16T14:58:00Z">
                <w:pPr>
                  <w:pStyle w:val="NCEAtablebullet"/>
                </w:pPr>
              </w:pPrChange>
            </w:pPr>
            <w:del w:id="63" w:author="Richard Shannon" w:date="2016-02-16T14:58:00Z">
              <w:r w:rsidRPr="003337A4" w:rsidDel="00D63958">
                <w:delText>a range for a key variable</w:delText>
              </w:r>
            </w:del>
          </w:p>
          <w:p w14:paraId="73EC36B9" w14:textId="77777777" w:rsidR="006D57B0" w:rsidRPr="003337A4" w:rsidDel="00D63958" w:rsidRDefault="006D57B0" w:rsidP="00D63958">
            <w:pPr>
              <w:pStyle w:val="NCEAL2heading"/>
              <w:rPr>
                <w:del w:id="64" w:author="Richard Shannon" w:date="2016-02-16T14:58:00Z"/>
              </w:rPr>
              <w:pPrChange w:id="65" w:author="Richard Shannon" w:date="2016-02-16T14:58:00Z">
                <w:pPr>
                  <w:pStyle w:val="NCEAtableevidence"/>
                </w:pPr>
              </w:pPrChange>
            </w:pPr>
            <w:del w:id="66" w:author="Richard Shannon" w:date="2016-02-16T14:58:00Z">
              <w:r w:rsidDel="00D63958">
                <w:delText>For example, d</w:delText>
              </w:r>
              <w:r w:rsidRPr="003337A4" w:rsidDel="00D63958">
                <w:delText>iffe</w:delText>
              </w:r>
              <w:r w:rsidDel="00D63958">
                <w:delText>rent rates of gibberellic acid –</w:delText>
              </w:r>
              <w:r w:rsidRPr="003337A4" w:rsidDel="00D63958">
                <w:delText xml:space="preserve"> 0 grams, 5 grams, 10 grams, 15 grams and 20 grams per hectare to 100 litres of water.</w:delText>
              </w:r>
            </w:del>
          </w:p>
          <w:p w14:paraId="47FC5BE8" w14:textId="77777777" w:rsidR="006D57B0" w:rsidRPr="003337A4" w:rsidDel="00D63958" w:rsidRDefault="006D57B0" w:rsidP="00D63958">
            <w:pPr>
              <w:pStyle w:val="NCEAL2heading"/>
              <w:rPr>
                <w:del w:id="67" w:author="Richard Shannon" w:date="2016-02-16T14:58:00Z"/>
              </w:rPr>
              <w:pPrChange w:id="68" w:author="Richard Shannon" w:date="2016-02-16T14:58:00Z">
                <w:pPr>
                  <w:pStyle w:val="NCEAtablebullet"/>
                </w:pPr>
              </w:pPrChange>
            </w:pPr>
            <w:del w:id="69" w:author="Richard Shannon" w:date="2016-02-16T14:58:00Z">
              <w:r w:rsidRPr="003337A4" w:rsidDel="00D63958">
                <w:delText>a measurement of the effect of the range of the key variable</w:delText>
              </w:r>
            </w:del>
          </w:p>
          <w:p w14:paraId="375EA122" w14:textId="77777777" w:rsidR="006D57B0" w:rsidRPr="003337A4" w:rsidDel="00D63958" w:rsidRDefault="006D57B0" w:rsidP="00D63958">
            <w:pPr>
              <w:pStyle w:val="NCEAL2heading"/>
              <w:rPr>
                <w:del w:id="70" w:author="Richard Shannon" w:date="2016-02-16T14:58:00Z"/>
                <w:i/>
                <w:sz w:val="20"/>
              </w:rPr>
              <w:pPrChange w:id="71" w:author="Richard Shannon" w:date="2016-02-16T14:58:00Z">
                <w:pPr/>
              </w:pPrChange>
            </w:pPr>
            <w:del w:id="72" w:author="Richard Shannon" w:date="2016-02-16T14:58:00Z">
              <w:r w:rsidDel="00D63958">
                <w:rPr>
                  <w:i/>
                  <w:sz w:val="20"/>
                </w:rPr>
                <w:delText>For example, w</w:delText>
              </w:r>
              <w:r w:rsidRPr="003337A4" w:rsidDel="00D63958">
                <w:rPr>
                  <w:i/>
                  <w:sz w:val="20"/>
                </w:rPr>
                <w:delText>eight of dry grass.</w:delText>
              </w:r>
            </w:del>
          </w:p>
          <w:p w14:paraId="445864A0" w14:textId="77777777" w:rsidR="006D57B0" w:rsidRPr="003337A4" w:rsidDel="00D63958" w:rsidRDefault="006D57B0" w:rsidP="00D63958">
            <w:pPr>
              <w:pStyle w:val="NCEAL2heading"/>
              <w:rPr>
                <w:del w:id="73" w:author="Richard Shannon" w:date="2016-02-16T14:58:00Z"/>
              </w:rPr>
              <w:pPrChange w:id="74" w:author="Richard Shannon" w:date="2016-02-16T14:58:00Z">
                <w:pPr>
                  <w:pStyle w:val="NCEAtablebullet"/>
                </w:pPr>
              </w:pPrChange>
            </w:pPr>
            <w:del w:id="75" w:author="Richard Shannon" w:date="2016-02-16T14:58:00Z">
              <w:r w:rsidRPr="003337A4" w:rsidDel="00D63958">
                <w:delText>a description and management of other variables</w:delText>
              </w:r>
            </w:del>
          </w:p>
          <w:p w14:paraId="0E192EB6" w14:textId="77777777" w:rsidR="006D57B0" w:rsidRPr="003337A4" w:rsidDel="00D63958" w:rsidRDefault="006D57B0" w:rsidP="00D63958">
            <w:pPr>
              <w:pStyle w:val="NCEAL2heading"/>
              <w:rPr>
                <w:del w:id="76" w:author="Richard Shannon" w:date="2016-02-16T14:58:00Z"/>
              </w:rPr>
              <w:pPrChange w:id="77" w:author="Richard Shannon" w:date="2016-02-16T14:58:00Z">
                <w:pPr>
                  <w:pStyle w:val="NCEAtableevidence"/>
                </w:pPr>
              </w:pPrChange>
            </w:pPr>
            <w:del w:id="78" w:author="Richard Shannon" w:date="2016-02-16T14:58:00Z">
              <w:r w:rsidDel="00D63958">
                <w:delText>For example, a</w:delText>
              </w:r>
              <w:r w:rsidRPr="003337A4" w:rsidDel="00D63958">
                <w:delText>ll pasture management systems kept the same, the height of mown grass the same, the same length of time left before being re-mown, the same volume of spray, same environmental conditions, same sprayer, same dryer</w:delText>
              </w:r>
              <w:r w:rsidDel="00D63958">
                <w:delText>.</w:delText>
              </w:r>
            </w:del>
          </w:p>
          <w:p w14:paraId="7721B4C3" w14:textId="77777777" w:rsidR="006D57B0" w:rsidRPr="003337A4" w:rsidDel="00D63958" w:rsidRDefault="006D57B0" w:rsidP="00D63958">
            <w:pPr>
              <w:pStyle w:val="NCEAL2heading"/>
              <w:rPr>
                <w:del w:id="79" w:author="Richard Shannon" w:date="2016-02-16T14:58:00Z"/>
              </w:rPr>
              <w:pPrChange w:id="80" w:author="Richard Shannon" w:date="2016-02-16T14:58:00Z">
                <w:pPr>
                  <w:pStyle w:val="NCEAtablebullet"/>
                </w:pPr>
              </w:pPrChange>
            </w:pPr>
            <w:del w:id="81" w:author="Richard Shannon" w:date="2016-02-16T14:58:00Z">
              <w:r w:rsidRPr="003337A4" w:rsidDel="00D63958">
                <w:delText>a control of potential sources of error</w:delText>
              </w:r>
            </w:del>
          </w:p>
          <w:p w14:paraId="632082F7" w14:textId="77777777" w:rsidR="006D57B0" w:rsidRPr="003337A4" w:rsidDel="00D63958" w:rsidRDefault="006D57B0" w:rsidP="00D63958">
            <w:pPr>
              <w:pStyle w:val="NCEAL2heading"/>
              <w:rPr>
                <w:del w:id="82" w:author="Richard Shannon" w:date="2016-02-16T14:58:00Z"/>
                <w:i/>
                <w:sz w:val="20"/>
              </w:rPr>
              <w:pPrChange w:id="83" w:author="Richard Shannon" w:date="2016-02-16T14:58:00Z">
                <w:pPr/>
              </w:pPrChange>
            </w:pPr>
            <w:del w:id="84" w:author="Richard Shannon" w:date="2016-02-16T14:58:00Z">
              <w:r w:rsidDel="00D63958">
                <w:rPr>
                  <w:i/>
                  <w:sz w:val="20"/>
                </w:rPr>
                <w:delText>For example, u</w:delText>
              </w:r>
              <w:r w:rsidRPr="003337A4" w:rsidDel="00D63958">
                <w:rPr>
                  <w:i/>
                  <w:sz w:val="20"/>
                </w:rPr>
                <w:delText xml:space="preserve">se a measurer to accurately determine the amount of gibberellic acid. Remove areas from the investigation that contain dung or urine patches. </w:delText>
              </w:r>
            </w:del>
          </w:p>
          <w:p w14:paraId="714D2DBF" w14:textId="77777777" w:rsidR="006D57B0" w:rsidRPr="003337A4" w:rsidDel="00D63958" w:rsidRDefault="006D57B0" w:rsidP="00D63958">
            <w:pPr>
              <w:pStyle w:val="NCEAL2heading"/>
              <w:rPr>
                <w:del w:id="85" w:author="Richard Shannon" w:date="2016-02-16T14:58:00Z"/>
              </w:rPr>
              <w:pPrChange w:id="86" w:author="Richard Shannon" w:date="2016-02-16T14:58:00Z">
                <w:pPr>
                  <w:pStyle w:val="NCEAtablebullet"/>
                </w:pPr>
              </w:pPrChange>
            </w:pPr>
            <w:del w:id="87" w:author="Richard Shannon" w:date="2016-02-16T14:58:00Z">
              <w:r w:rsidRPr="003337A4" w:rsidDel="00D63958">
                <w:delText>a sampling bias</w:delText>
              </w:r>
            </w:del>
          </w:p>
          <w:p w14:paraId="38E0E76E" w14:textId="77777777" w:rsidR="006D57B0" w:rsidRPr="003337A4" w:rsidDel="00D63958" w:rsidRDefault="006D57B0" w:rsidP="00D63958">
            <w:pPr>
              <w:pStyle w:val="NCEAL2heading"/>
              <w:rPr>
                <w:del w:id="88" w:author="Richard Shannon" w:date="2016-02-16T14:58:00Z"/>
              </w:rPr>
              <w:pPrChange w:id="89" w:author="Richard Shannon" w:date="2016-02-16T14:58:00Z">
                <w:pPr>
                  <w:pStyle w:val="NCEAtableevidence"/>
                </w:pPr>
              </w:pPrChange>
            </w:pPr>
            <w:del w:id="90" w:author="Richard Shannon" w:date="2016-02-16T14:58:00Z">
              <w:r w:rsidDel="00D63958">
                <w:delText>For example, r</w:delText>
              </w:r>
              <w:r w:rsidRPr="003337A4" w:rsidDel="00D63958">
                <w:delText xml:space="preserve">andomly allocate an area of pasture, ensuring the removal of dung and urine patches, </w:delText>
              </w:r>
              <w:r w:rsidDel="00D63958">
                <w:delText xml:space="preserve">and </w:delText>
              </w:r>
              <w:r w:rsidRPr="003337A4" w:rsidDel="00D63958">
                <w:delText>high fertility spots such as around troughs and gateways.</w:delText>
              </w:r>
            </w:del>
          </w:p>
          <w:p w14:paraId="271B484B" w14:textId="77777777" w:rsidR="006D57B0" w:rsidRPr="003337A4" w:rsidDel="00D63958" w:rsidRDefault="006D57B0" w:rsidP="00D63958">
            <w:pPr>
              <w:pStyle w:val="NCEAL2heading"/>
              <w:rPr>
                <w:del w:id="91" w:author="Richard Shannon" w:date="2016-02-16T14:58:00Z"/>
              </w:rPr>
              <w:pPrChange w:id="92" w:author="Richard Shannon" w:date="2016-02-16T14:58:00Z">
                <w:pPr>
                  <w:pStyle w:val="NCEAtablebullet"/>
                </w:pPr>
              </w:pPrChange>
            </w:pPr>
            <w:del w:id="93" w:author="Richard Shannon" w:date="2016-02-16T14:58:00Z">
              <w:r w:rsidRPr="003337A4" w:rsidDel="00D63958">
                <w:delText>a reliable collection of primary data consistent with the final method.</w:delText>
              </w:r>
            </w:del>
          </w:p>
          <w:p w14:paraId="5CB13D36" w14:textId="77777777" w:rsidR="006D57B0" w:rsidRPr="003337A4" w:rsidDel="00D63958" w:rsidRDefault="006D57B0" w:rsidP="00D63958">
            <w:pPr>
              <w:pStyle w:val="NCEAL2heading"/>
              <w:rPr>
                <w:del w:id="94" w:author="Richard Shannon" w:date="2016-02-16T14:58:00Z"/>
                <w:i/>
                <w:sz w:val="20"/>
              </w:rPr>
              <w:pPrChange w:id="95" w:author="Richard Shannon" w:date="2016-02-16T14:58:00Z">
                <w:pPr>
                  <w:tabs>
                    <w:tab w:val="left" w:pos="11160"/>
                  </w:tabs>
                </w:pPr>
              </w:pPrChange>
            </w:pPr>
            <w:del w:id="96" w:author="Richard Shannon" w:date="2016-02-16T14:58:00Z">
              <w:r w:rsidDel="00D63958">
                <w:rPr>
                  <w:i/>
                  <w:sz w:val="20"/>
                </w:rPr>
                <w:delText xml:space="preserve">For example, data collected indicates that applying gibberellic </w:delText>
              </w:r>
              <w:r w:rsidRPr="003337A4" w:rsidDel="00D63958">
                <w:rPr>
                  <w:i/>
                  <w:sz w:val="20"/>
                </w:rPr>
                <w:delText xml:space="preserve">acid to pasture increases pasture growth rate. </w:delText>
              </w:r>
            </w:del>
          </w:p>
          <w:p w14:paraId="168623E6" w14:textId="77777777" w:rsidR="006D57B0" w:rsidRPr="003337A4" w:rsidDel="00D63958" w:rsidRDefault="006D57B0" w:rsidP="00D63958">
            <w:pPr>
              <w:pStyle w:val="NCEAL2heading"/>
              <w:rPr>
                <w:del w:id="97" w:author="Richard Shannon" w:date="2016-02-16T14:58:00Z"/>
              </w:rPr>
              <w:pPrChange w:id="98" w:author="Richard Shannon" w:date="2016-02-16T14:58:00Z">
                <w:pPr>
                  <w:pStyle w:val="NCEAtablebody"/>
                </w:pPr>
              </w:pPrChange>
            </w:pPr>
            <w:del w:id="99" w:author="Richard Shannon" w:date="2016-02-16T14:58:00Z">
              <w:r w:rsidDel="00D63958">
                <w:delText>The student has provided a</w:delText>
              </w:r>
              <w:r w:rsidRPr="003337A4" w:rsidDel="00D63958">
                <w:delText xml:space="preserve"> record of processed prima</w:delText>
              </w:r>
              <w:r w:rsidDel="00D63958">
                <w:delText>ry data relevant to the purpose.</w:delText>
              </w:r>
            </w:del>
          </w:p>
          <w:p w14:paraId="331BFBE2" w14:textId="77777777" w:rsidR="006D57B0" w:rsidRPr="003337A4" w:rsidDel="00D63958" w:rsidRDefault="006D57B0" w:rsidP="00D63958">
            <w:pPr>
              <w:pStyle w:val="NCEAL2heading"/>
              <w:rPr>
                <w:del w:id="100" w:author="Richard Shannon" w:date="2016-02-16T14:58:00Z"/>
                <w:i/>
                <w:sz w:val="20"/>
              </w:rPr>
              <w:pPrChange w:id="101" w:author="Richard Shannon" w:date="2016-02-16T14:58:00Z">
                <w:pPr>
                  <w:tabs>
                    <w:tab w:val="left" w:pos="11160"/>
                  </w:tabs>
                </w:pPr>
              </w:pPrChange>
            </w:pPr>
            <w:del w:id="102" w:author="Richard Shannon" w:date="2016-02-16T14:58:00Z">
              <w:r w:rsidDel="00D63958">
                <w:rPr>
                  <w:i/>
                  <w:sz w:val="20"/>
                </w:rPr>
                <w:delText>For example, d</w:delText>
              </w:r>
              <w:r w:rsidRPr="003337A4" w:rsidDel="00D63958">
                <w:rPr>
                  <w:i/>
                  <w:sz w:val="20"/>
                </w:rPr>
                <w:delText>ata proc</w:delText>
              </w:r>
              <w:r w:rsidR="0020007A" w:rsidDel="00D63958">
                <w:rPr>
                  <w:i/>
                  <w:sz w:val="20"/>
                </w:rPr>
                <w:delText>essed showing an accurate table, graph,</w:delText>
              </w:r>
              <w:r w:rsidDel="00D63958">
                <w:rPr>
                  <w:i/>
                  <w:sz w:val="20"/>
                </w:rPr>
                <w:delText xml:space="preserve"> calculation of averages</w:delText>
              </w:r>
              <w:r w:rsidRPr="003337A4" w:rsidDel="00D63958">
                <w:rPr>
                  <w:i/>
                  <w:sz w:val="20"/>
                </w:rPr>
                <w:delText xml:space="preserve"> </w:delText>
              </w:r>
              <w:r w:rsidDel="00D63958">
                <w:rPr>
                  <w:i/>
                  <w:sz w:val="20"/>
                </w:rPr>
                <w:delText>such as:</w:delText>
              </w:r>
              <w:r w:rsidRPr="003337A4" w:rsidDel="00D63958">
                <w:rPr>
                  <w:i/>
                  <w:sz w:val="20"/>
                </w:rPr>
                <w:delText xml:space="preserve"> </w:delText>
              </w:r>
            </w:del>
          </w:p>
          <w:p w14:paraId="539AD1F6" w14:textId="77777777" w:rsidR="006D57B0" w:rsidRPr="003337A4" w:rsidDel="00D63958" w:rsidRDefault="006D57B0" w:rsidP="00D63958">
            <w:pPr>
              <w:pStyle w:val="NCEAL2heading"/>
              <w:rPr>
                <w:del w:id="103" w:author="Richard Shannon" w:date="2016-02-16T14:58:00Z"/>
                <w:i/>
                <w:sz w:val="20"/>
              </w:rPr>
              <w:pPrChange w:id="104" w:author="Richard Shannon" w:date="2016-02-16T14:58:00Z">
                <w:pPr>
                  <w:tabs>
                    <w:tab w:val="left" w:pos="11160"/>
                  </w:tabs>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691"/>
              <w:gridCol w:w="691"/>
              <w:gridCol w:w="690"/>
              <w:gridCol w:w="691"/>
              <w:gridCol w:w="688"/>
            </w:tblGrid>
            <w:tr w:rsidR="006D57B0" w:rsidRPr="003337A4" w:rsidDel="00D63958" w14:paraId="05CB4D9D" w14:textId="77777777">
              <w:trPr>
                <w:del w:id="105" w:author="Richard Shannon" w:date="2016-02-16T14:58:00Z"/>
              </w:trPr>
              <w:tc>
                <w:tcPr>
                  <w:tcW w:w="1271" w:type="dxa"/>
                </w:tcPr>
                <w:p w14:paraId="7575A16E" w14:textId="77777777" w:rsidR="006D57B0" w:rsidRPr="003337A4" w:rsidDel="00D63958" w:rsidRDefault="006D57B0" w:rsidP="00D63958">
                  <w:pPr>
                    <w:pStyle w:val="NCEAL2heading"/>
                    <w:rPr>
                      <w:del w:id="106" w:author="Richard Shannon" w:date="2016-02-16T14:58:00Z"/>
                      <w:i/>
                      <w:sz w:val="20"/>
                    </w:rPr>
                    <w:pPrChange w:id="107" w:author="Richard Shannon" w:date="2016-02-16T14:58:00Z">
                      <w:pPr>
                        <w:tabs>
                          <w:tab w:val="left" w:pos="11160"/>
                        </w:tabs>
                      </w:pPr>
                    </w:pPrChange>
                  </w:pPr>
                </w:p>
              </w:tc>
              <w:tc>
                <w:tcPr>
                  <w:tcW w:w="3539" w:type="dxa"/>
                  <w:gridSpan w:val="5"/>
                </w:tcPr>
                <w:p w14:paraId="3CBEFBB6" w14:textId="77777777" w:rsidR="006D57B0" w:rsidRPr="003337A4" w:rsidDel="00D63958" w:rsidRDefault="006D57B0" w:rsidP="00D63958">
                  <w:pPr>
                    <w:pStyle w:val="NCEAL2heading"/>
                    <w:rPr>
                      <w:del w:id="108" w:author="Richard Shannon" w:date="2016-02-16T14:58:00Z"/>
                      <w:i/>
                      <w:sz w:val="20"/>
                    </w:rPr>
                    <w:pPrChange w:id="109" w:author="Richard Shannon" w:date="2016-02-16T14:58:00Z">
                      <w:pPr>
                        <w:tabs>
                          <w:tab w:val="left" w:pos="11160"/>
                        </w:tabs>
                      </w:pPr>
                    </w:pPrChange>
                  </w:pPr>
                  <w:del w:id="110" w:author="Richard Shannon" w:date="2016-02-16T14:58:00Z">
                    <w:r w:rsidRPr="003337A4" w:rsidDel="00D63958">
                      <w:rPr>
                        <w:i/>
                        <w:sz w:val="20"/>
                      </w:rPr>
                      <w:delText>Different applied rates of gibberellic acid (in grams)</w:delText>
                    </w:r>
                  </w:del>
                </w:p>
              </w:tc>
            </w:tr>
            <w:tr w:rsidR="006D57B0" w:rsidRPr="003337A4" w:rsidDel="00D63958" w14:paraId="07F9D14D" w14:textId="77777777">
              <w:trPr>
                <w:del w:id="111" w:author="Richard Shannon" w:date="2016-02-16T14:58:00Z"/>
              </w:trPr>
              <w:tc>
                <w:tcPr>
                  <w:tcW w:w="1271" w:type="dxa"/>
                </w:tcPr>
                <w:p w14:paraId="636D2100" w14:textId="77777777" w:rsidR="006D57B0" w:rsidRPr="003337A4" w:rsidDel="00D63958" w:rsidRDefault="006D57B0" w:rsidP="00D63958">
                  <w:pPr>
                    <w:pStyle w:val="NCEAL2heading"/>
                    <w:rPr>
                      <w:del w:id="112" w:author="Richard Shannon" w:date="2016-02-16T14:58:00Z"/>
                      <w:i/>
                      <w:sz w:val="20"/>
                    </w:rPr>
                    <w:pPrChange w:id="113" w:author="Richard Shannon" w:date="2016-02-16T14:58:00Z">
                      <w:pPr>
                        <w:tabs>
                          <w:tab w:val="left" w:pos="11160"/>
                        </w:tabs>
                      </w:pPr>
                    </w:pPrChange>
                  </w:pPr>
                </w:p>
              </w:tc>
              <w:tc>
                <w:tcPr>
                  <w:tcW w:w="709" w:type="dxa"/>
                </w:tcPr>
                <w:p w14:paraId="6C97FA34" w14:textId="77777777" w:rsidR="006D57B0" w:rsidRPr="003337A4" w:rsidDel="00D63958" w:rsidRDefault="006D57B0" w:rsidP="00D63958">
                  <w:pPr>
                    <w:pStyle w:val="NCEAL2heading"/>
                    <w:rPr>
                      <w:del w:id="114" w:author="Richard Shannon" w:date="2016-02-16T14:58:00Z"/>
                      <w:i/>
                      <w:sz w:val="20"/>
                    </w:rPr>
                    <w:pPrChange w:id="115" w:author="Richard Shannon" w:date="2016-02-16T14:58:00Z">
                      <w:pPr>
                        <w:tabs>
                          <w:tab w:val="left" w:pos="11160"/>
                        </w:tabs>
                        <w:jc w:val="center"/>
                      </w:pPr>
                    </w:pPrChange>
                  </w:pPr>
                  <w:del w:id="116" w:author="Richard Shannon" w:date="2016-02-16T14:58:00Z">
                    <w:r w:rsidRPr="003337A4" w:rsidDel="00D63958">
                      <w:rPr>
                        <w:i/>
                        <w:sz w:val="20"/>
                      </w:rPr>
                      <w:delText>0</w:delText>
                    </w:r>
                  </w:del>
                </w:p>
              </w:tc>
              <w:tc>
                <w:tcPr>
                  <w:tcW w:w="709" w:type="dxa"/>
                </w:tcPr>
                <w:p w14:paraId="1D668ABD" w14:textId="77777777" w:rsidR="006D57B0" w:rsidRPr="003337A4" w:rsidDel="00D63958" w:rsidRDefault="006D57B0" w:rsidP="00D63958">
                  <w:pPr>
                    <w:pStyle w:val="NCEAL2heading"/>
                    <w:rPr>
                      <w:del w:id="117" w:author="Richard Shannon" w:date="2016-02-16T14:58:00Z"/>
                      <w:i/>
                      <w:sz w:val="20"/>
                    </w:rPr>
                    <w:pPrChange w:id="118" w:author="Richard Shannon" w:date="2016-02-16T14:58:00Z">
                      <w:pPr>
                        <w:tabs>
                          <w:tab w:val="left" w:pos="11160"/>
                        </w:tabs>
                        <w:jc w:val="center"/>
                      </w:pPr>
                    </w:pPrChange>
                  </w:pPr>
                  <w:del w:id="119" w:author="Richard Shannon" w:date="2016-02-16T14:58:00Z">
                    <w:r w:rsidRPr="003337A4" w:rsidDel="00D63958">
                      <w:rPr>
                        <w:i/>
                        <w:sz w:val="20"/>
                      </w:rPr>
                      <w:delText>5</w:delText>
                    </w:r>
                  </w:del>
                </w:p>
              </w:tc>
              <w:tc>
                <w:tcPr>
                  <w:tcW w:w="708" w:type="dxa"/>
                </w:tcPr>
                <w:p w14:paraId="01E5333B" w14:textId="77777777" w:rsidR="006D57B0" w:rsidRPr="003337A4" w:rsidDel="00D63958" w:rsidRDefault="006D57B0" w:rsidP="00D63958">
                  <w:pPr>
                    <w:pStyle w:val="NCEAL2heading"/>
                    <w:rPr>
                      <w:del w:id="120" w:author="Richard Shannon" w:date="2016-02-16T14:58:00Z"/>
                      <w:i/>
                      <w:sz w:val="20"/>
                    </w:rPr>
                    <w:pPrChange w:id="121" w:author="Richard Shannon" w:date="2016-02-16T14:58:00Z">
                      <w:pPr>
                        <w:tabs>
                          <w:tab w:val="left" w:pos="11160"/>
                        </w:tabs>
                        <w:jc w:val="center"/>
                      </w:pPr>
                    </w:pPrChange>
                  </w:pPr>
                  <w:del w:id="122" w:author="Richard Shannon" w:date="2016-02-16T14:58:00Z">
                    <w:r w:rsidRPr="003337A4" w:rsidDel="00D63958">
                      <w:rPr>
                        <w:i/>
                        <w:sz w:val="20"/>
                      </w:rPr>
                      <w:delText>10</w:delText>
                    </w:r>
                  </w:del>
                </w:p>
              </w:tc>
              <w:tc>
                <w:tcPr>
                  <w:tcW w:w="709" w:type="dxa"/>
                </w:tcPr>
                <w:p w14:paraId="50EB053F" w14:textId="77777777" w:rsidR="006D57B0" w:rsidRPr="003337A4" w:rsidDel="00D63958" w:rsidRDefault="006D57B0" w:rsidP="00D63958">
                  <w:pPr>
                    <w:pStyle w:val="NCEAL2heading"/>
                    <w:rPr>
                      <w:del w:id="123" w:author="Richard Shannon" w:date="2016-02-16T14:58:00Z"/>
                      <w:i/>
                      <w:sz w:val="20"/>
                    </w:rPr>
                    <w:pPrChange w:id="124" w:author="Richard Shannon" w:date="2016-02-16T14:58:00Z">
                      <w:pPr>
                        <w:tabs>
                          <w:tab w:val="left" w:pos="11160"/>
                        </w:tabs>
                        <w:jc w:val="center"/>
                      </w:pPr>
                    </w:pPrChange>
                  </w:pPr>
                  <w:del w:id="125" w:author="Richard Shannon" w:date="2016-02-16T14:58:00Z">
                    <w:r w:rsidRPr="003337A4" w:rsidDel="00D63958">
                      <w:rPr>
                        <w:i/>
                        <w:sz w:val="20"/>
                      </w:rPr>
                      <w:delText>15</w:delText>
                    </w:r>
                  </w:del>
                </w:p>
              </w:tc>
              <w:tc>
                <w:tcPr>
                  <w:tcW w:w="704" w:type="dxa"/>
                </w:tcPr>
                <w:p w14:paraId="63351F2C" w14:textId="77777777" w:rsidR="006D57B0" w:rsidRPr="003337A4" w:rsidDel="00D63958" w:rsidRDefault="006D57B0" w:rsidP="00D63958">
                  <w:pPr>
                    <w:pStyle w:val="NCEAL2heading"/>
                    <w:rPr>
                      <w:del w:id="126" w:author="Richard Shannon" w:date="2016-02-16T14:58:00Z"/>
                      <w:i/>
                      <w:sz w:val="20"/>
                    </w:rPr>
                    <w:pPrChange w:id="127" w:author="Richard Shannon" w:date="2016-02-16T14:58:00Z">
                      <w:pPr>
                        <w:tabs>
                          <w:tab w:val="left" w:pos="11160"/>
                        </w:tabs>
                        <w:jc w:val="center"/>
                      </w:pPr>
                    </w:pPrChange>
                  </w:pPr>
                  <w:del w:id="128" w:author="Richard Shannon" w:date="2016-02-16T14:58:00Z">
                    <w:r w:rsidRPr="003337A4" w:rsidDel="00D63958">
                      <w:rPr>
                        <w:i/>
                        <w:sz w:val="20"/>
                      </w:rPr>
                      <w:delText>20</w:delText>
                    </w:r>
                  </w:del>
                </w:p>
              </w:tc>
            </w:tr>
            <w:tr w:rsidR="006D57B0" w:rsidRPr="003337A4" w:rsidDel="00D63958" w14:paraId="2FFDCE7F" w14:textId="77777777">
              <w:trPr>
                <w:del w:id="129" w:author="Richard Shannon" w:date="2016-02-16T14:58:00Z"/>
              </w:trPr>
              <w:tc>
                <w:tcPr>
                  <w:tcW w:w="1271" w:type="dxa"/>
                </w:tcPr>
                <w:p w14:paraId="15DF232F" w14:textId="77777777" w:rsidR="006D57B0" w:rsidRPr="003337A4" w:rsidDel="00D63958" w:rsidRDefault="006D57B0" w:rsidP="00D63958">
                  <w:pPr>
                    <w:pStyle w:val="NCEAL2heading"/>
                    <w:rPr>
                      <w:del w:id="130" w:author="Richard Shannon" w:date="2016-02-16T14:58:00Z"/>
                      <w:i/>
                      <w:sz w:val="18"/>
                      <w:szCs w:val="18"/>
                    </w:rPr>
                    <w:pPrChange w:id="131" w:author="Richard Shannon" w:date="2016-02-16T14:58:00Z">
                      <w:pPr>
                        <w:tabs>
                          <w:tab w:val="left" w:pos="11160"/>
                        </w:tabs>
                      </w:pPr>
                    </w:pPrChange>
                  </w:pPr>
                  <w:del w:id="132" w:author="Richard Shannon" w:date="2016-02-16T14:58:00Z">
                    <w:r w:rsidRPr="003337A4" w:rsidDel="00D63958">
                      <w:rPr>
                        <w:i/>
                        <w:sz w:val="18"/>
                        <w:szCs w:val="18"/>
                      </w:rPr>
                      <w:delText>Kilograms of dry matter per hectare (averaged)</w:delText>
                    </w:r>
                  </w:del>
                </w:p>
              </w:tc>
              <w:tc>
                <w:tcPr>
                  <w:tcW w:w="709" w:type="dxa"/>
                </w:tcPr>
                <w:p w14:paraId="2C557BFF" w14:textId="77777777" w:rsidR="006D57B0" w:rsidRPr="003337A4" w:rsidDel="00D63958" w:rsidRDefault="006D57B0" w:rsidP="00D63958">
                  <w:pPr>
                    <w:pStyle w:val="NCEAL2heading"/>
                    <w:rPr>
                      <w:del w:id="133" w:author="Richard Shannon" w:date="2016-02-16T14:58:00Z"/>
                      <w:i/>
                      <w:sz w:val="20"/>
                    </w:rPr>
                    <w:pPrChange w:id="134" w:author="Richard Shannon" w:date="2016-02-16T14:58:00Z">
                      <w:pPr>
                        <w:tabs>
                          <w:tab w:val="left" w:pos="11160"/>
                        </w:tabs>
                        <w:jc w:val="center"/>
                      </w:pPr>
                    </w:pPrChange>
                  </w:pPr>
                  <w:del w:id="135" w:author="Richard Shannon" w:date="2016-02-16T14:58:00Z">
                    <w:r w:rsidRPr="003337A4" w:rsidDel="00D63958">
                      <w:rPr>
                        <w:i/>
                        <w:sz w:val="20"/>
                      </w:rPr>
                      <w:delText>1720</w:delText>
                    </w:r>
                  </w:del>
                </w:p>
              </w:tc>
              <w:tc>
                <w:tcPr>
                  <w:tcW w:w="709" w:type="dxa"/>
                </w:tcPr>
                <w:p w14:paraId="6682A8C5" w14:textId="77777777" w:rsidR="006D57B0" w:rsidRPr="003337A4" w:rsidDel="00D63958" w:rsidRDefault="006D57B0" w:rsidP="00D63958">
                  <w:pPr>
                    <w:pStyle w:val="NCEAL2heading"/>
                    <w:rPr>
                      <w:del w:id="136" w:author="Richard Shannon" w:date="2016-02-16T14:58:00Z"/>
                      <w:i/>
                      <w:sz w:val="20"/>
                    </w:rPr>
                    <w:pPrChange w:id="137" w:author="Richard Shannon" w:date="2016-02-16T14:58:00Z">
                      <w:pPr>
                        <w:tabs>
                          <w:tab w:val="left" w:pos="11160"/>
                        </w:tabs>
                        <w:jc w:val="center"/>
                      </w:pPr>
                    </w:pPrChange>
                  </w:pPr>
                  <w:del w:id="138" w:author="Richard Shannon" w:date="2016-02-16T14:58:00Z">
                    <w:r w:rsidRPr="003337A4" w:rsidDel="00D63958">
                      <w:rPr>
                        <w:i/>
                        <w:sz w:val="20"/>
                      </w:rPr>
                      <w:delText>1750</w:delText>
                    </w:r>
                  </w:del>
                </w:p>
              </w:tc>
              <w:tc>
                <w:tcPr>
                  <w:tcW w:w="708" w:type="dxa"/>
                </w:tcPr>
                <w:p w14:paraId="3D91842E" w14:textId="77777777" w:rsidR="006D57B0" w:rsidRPr="003337A4" w:rsidDel="00D63958" w:rsidRDefault="006D57B0" w:rsidP="00D63958">
                  <w:pPr>
                    <w:pStyle w:val="NCEAL2heading"/>
                    <w:rPr>
                      <w:del w:id="139" w:author="Richard Shannon" w:date="2016-02-16T14:58:00Z"/>
                      <w:i/>
                      <w:sz w:val="20"/>
                    </w:rPr>
                    <w:pPrChange w:id="140" w:author="Richard Shannon" w:date="2016-02-16T14:58:00Z">
                      <w:pPr>
                        <w:tabs>
                          <w:tab w:val="left" w:pos="11160"/>
                        </w:tabs>
                        <w:jc w:val="center"/>
                      </w:pPr>
                    </w:pPrChange>
                  </w:pPr>
                  <w:del w:id="141" w:author="Richard Shannon" w:date="2016-02-16T14:58:00Z">
                    <w:r w:rsidRPr="003337A4" w:rsidDel="00D63958">
                      <w:rPr>
                        <w:i/>
                        <w:sz w:val="20"/>
                      </w:rPr>
                      <w:delText>1800</w:delText>
                    </w:r>
                  </w:del>
                </w:p>
              </w:tc>
              <w:tc>
                <w:tcPr>
                  <w:tcW w:w="709" w:type="dxa"/>
                </w:tcPr>
                <w:p w14:paraId="1288A0CC" w14:textId="77777777" w:rsidR="006D57B0" w:rsidRPr="003337A4" w:rsidDel="00D63958" w:rsidRDefault="006D57B0" w:rsidP="00D63958">
                  <w:pPr>
                    <w:pStyle w:val="NCEAL2heading"/>
                    <w:rPr>
                      <w:del w:id="142" w:author="Richard Shannon" w:date="2016-02-16T14:58:00Z"/>
                      <w:i/>
                      <w:sz w:val="20"/>
                    </w:rPr>
                    <w:pPrChange w:id="143" w:author="Richard Shannon" w:date="2016-02-16T14:58:00Z">
                      <w:pPr>
                        <w:tabs>
                          <w:tab w:val="left" w:pos="11160"/>
                        </w:tabs>
                        <w:jc w:val="center"/>
                      </w:pPr>
                    </w:pPrChange>
                  </w:pPr>
                  <w:del w:id="144" w:author="Richard Shannon" w:date="2016-02-16T14:58:00Z">
                    <w:r w:rsidRPr="003337A4" w:rsidDel="00D63958">
                      <w:rPr>
                        <w:i/>
                        <w:sz w:val="20"/>
                      </w:rPr>
                      <w:delText>1850</w:delText>
                    </w:r>
                  </w:del>
                </w:p>
              </w:tc>
              <w:tc>
                <w:tcPr>
                  <w:tcW w:w="704" w:type="dxa"/>
                </w:tcPr>
                <w:p w14:paraId="1E8D5B8C" w14:textId="77777777" w:rsidR="006D57B0" w:rsidRPr="003337A4" w:rsidDel="00D63958" w:rsidRDefault="006D57B0" w:rsidP="00D63958">
                  <w:pPr>
                    <w:pStyle w:val="NCEAL2heading"/>
                    <w:rPr>
                      <w:del w:id="145" w:author="Richard Shannon" w:date="2016-02-16T14:58:00Z"/>
                      <w:i/>
                      <w:sz w:val="20"/>
                    </w:rPr>
                    <w:pPrChange w:id="146" w:author="Richard Shannon" w:date="2016-02-16T14:58:00Z">
                      <w:pPr>
                        <w:tabs>
                          <w:tab w:val="left" w:pos="11160"/>
                        </w:tabs>
                        <w:jc w:val="center"/>
                      </w:pPr>
                    </w:pPrChange>
                  </w:pPr>
                  <w:del w:id="147" w:author="Richard Shannon" w:date="2016-02-16T14:58:00Z">
                    <w:r w:rsidRPr="003337A4" w:rsidDel="00D63958">
                      <w:rPr>
                        <w:i/>
                        <w:sz w:val="20"/>
                      </w:rPr>
                      <w:delText>1900</w:delText>
                    </w:r>
                  </w:del>
                </w:p>
              </w:tc>
            </w:tr>
          </w:tbl>
          <w:p w14:paraId="36E7A04D" w14:textId="77777777" w:rsidR="006D57B0" w:rsidRPr="003337A4" w:rsidDel="00D63958" w:rsidRDefault="006D57B0" w:rsidP="00D63958">
            <w:pPr>
              <w:pStyle w:val="NCEAL2heading"/>
              <w:rPr>
                <w:del w:id="148" w:author="Richard Shannon" w:date="2016-02-16T14:58:00Z"/>
                <w:i/>
                <w:sz w:val="20"/>
              </w:rPr>
              <w:pPrChange w:id="149" w:author="Richard Shannon" w:date="2016-02-16T14:58:00Z">
                <w:pPr>
                  <w:tabs>
                    <w:tab w:val="left" w:pos="11160"/>
                  </w:tabs>
                </w:pPr>
              </w:pPrChange>
            </w:pPr>
          </w:p>
          <w:p w14:paraId="6EFD6C5B" w14:textId="77777777" w:rsidR="006D57B0" w:rsidRPr="003337A4" w:rsidDel="00D63958" w:rsidRDefault="006D57B0" w:rsidP="00D63958">
            <w:pPr>
              <w:pStyle w:val="NCEAL2heading"/>
              <w:rPr>
                <w:del w:id="150" w:author="Richard Shannon" w:date="2016-02-16T14:58:00Z"/>
              </w:rPr>
              <w:pPrChange w:id="151" w:author="Richard Shannon" w:date="2016-02-16T14:58:00Z">
                <w:pPr>
                  <w:pStyle w:val="NCEAtablebody"/>
                  <w:spacing w:before="80" w:after="80"/>
                </w:pPr>
              </w:pPrChange>
            </w:pPr>
            <w:del w:id="152" w:author="Richard Shannon" w:date="2016-02-16T14:58:00Z">
              <w:r w:rsidDel="00D63958">
                <w:delText>The student has provided a</w:delText>
              </w:r>
              <w:r w:rsidRPr="003337A4" w:rsidDel="00D63958">
                <w:delText>n interpretation of the findings based on their own processed data.</w:delText>
              </w:r>
            </w:del>
          </w:p>
          <w:p w14:paraId="0B32DCB8" w14:textId="77777777" w:rsidR="006D57B0" w:rsidDel="00D63958" w:rsidRDefault="006D57B0" w:rsidP="00D63958">
            <w:pPr>
              <w:pStyle w:val="NCEAL2heading"/>
              <w:rPr>
                <w:del w:id="153" w:author="Richard Shannon" w:date="2016-02-16T14:58:00Z"/>
                <w:i/>
                <w:sz w:val="20"/>
              </w:rPr>
              <w:pPrChange w:id="154" w:author="Richard Shannon" w:date="2016-02-16T14:58:00Z">
                <w:pPr/>
              </w:pPrChange>
            </w:pPr>
            <w:del w:id="155" w:author="Richard Shannon" w:date="2016-02-16T14:58:00Z">
              <w:r w:rsidDel="00D63958">
                <w:rPr>
                  <w:i/>
                  <w:sz w:val="20"/>
                  <w:lang w:val="en-US"/>
                </w:rPr>
                <w:delText>For example, i</w:delText>
              </w:r>
              <w:r w:rsidRPr="003337A4" w:rsidDel="00D63958">
                <w:rPr>
                  <w:i/>
                  <w:sz w:val="20"/>
                  <w:lang w:val="en-US"/>
                </w:rPr>
                <w:delText xml:space="preserve">nterpretation is that </w:delText>
              </w:r>
              <w:r w:rsidDel="00D63958">
                <w:rPr>
                  <w:i/>
                  <w:sz w:val="20"/>
                  <w:lang w:val="en-US"/>
                </w:rPr>
                <w:delText xml:space="preserve">the </w:delText>
              </w:r>
              <w:r w:rsidRPr="003337A4" w:rsidDel="00D63958">
                <w:rPr>
                  <w:i/>
                  <w:sz w:val="20"/>
                  <w:lang w:val="en-US"/>
                </w:rPr>
                <w:delText>higher the rate of gibberellic acid</w:delText>
              </w:r>
              <w:r w:rsidR="0020007A" w:rsidDel="00D63958">
                <w:rPr>
                  <w:i/>
                  <w:sz w:val="20"/>
                  <w:lang w:val="en-US"/>
                </w:rPr>
                <w:delText>,</w:delText>
              </w:r>
              <w:r w:rsidRPr="003337A4" w:rsidDel="00D63958">
                <w:rPr>
                  <w:i/>
                  <w:sz w:val="20"/>
                  <w:lang w:val="en-US"/>
                </w:rPr>
                <w:delText xml:space="preserve"> the higher the rate of kilograms of dry matter per hectare. The optimum application rate would be 20 grams per hectare.</w:delText>
              </w:r>
            </w:del>
          </w:p>
          <w:p w14:paraId="394A237C" w14:textId="77777777" w:rsidR="006D57B0" w:rsidRPr="00C770A3" w:rsidDel="00D63958" w:rsidRDefault="006D57B0" w:rsidP="00D63958">
            <w:pPr>
              <w:pStyle w:val="NCEAL2heading"/>
              <w:rPr>
                <w:del w:id="156" w:author="Richard Shannon" w:date="2016-02-16T14:58:00Z"/>
                <w:i/>
                <w:sz w:val="20"/>
              </w:rPr>
              <w:pPrChange w:id="157" w:author="Richard Shannon" w:date="2016-02-16T14:58:00Z">
                <w:pPr>
                  <w:spacing w:before="80" w:after="80"/>
                </w:pPr>
              </w:pPrChange>
            </w:pPr>
            <w:del w:id="158" w:author="Richard Shannon" w:date="2016-02-16T14:58:00Z">
              <w:r w:rsidDel="00D63958">
                <w:rPr>
                  <w:sz w:val="20"/>
                </w:rPr>
                <w:delText xml:space="preserve">The student has provided a </w:delText>
              </w:r>
              <w:r w:rsidRPr="003337A4" w:rsidDel="00D63958">
                <w:rPr>
                  <w:sz w:val="20"/>
                </w:rPr>
                <w:delText>valid conclusion that relates to the purpose of the investigation.</w:delText>
              </w:r>
            </w:del>
          </w:p>
          <w:p w14:paraId="6C401F11" w14:textId="77777777" w:rsidR="006D57B0" w:rsidDel="00D63958" w:rsidRDefault="006D57B0" w:rsidP="00D63958">
            <w:pPr>
              <w:pStyle w:val="NCEAL2heading"/>
              <w:rPr>
                <w:del w:id="159" w:author="Richard Shannon" w:date="2016-02-16T14:58:00Z"/>
              </w:rPr>
              <w:pPrChange w:id="160" w:author="Richard Shannon" w:date="2016-02-16T14:58:00Z">
                <w:pPr>
                  <w:pStyle w:val="NCEAtableevidence"/>
                </w:pPr>
              </w:pPrChange>
            </w:pPr>
            <w:del w:id="161" w:author="Richard Shannon" w:date="2016-02-16T14:58:00Z">
              <w:r w:rsidDel="00D63958">
                <w:rPr>
                  <w:lang w:val="en-US"/>
                </w:rPr>
                <w:delText>For example, a c</w:delText>
              </w:r>
              <w:r w:rsidRPr="003337A4" w:rsidDel="00D63958">
                <w:rPr>
                  <w:lang w:val="en-US"/>
                </w:rPr>
                <w:delText xml:space="preserve">onclusion reached was based on the processed data in </w:delText>
              </w:r>
              <w:r w:rsidRPr="003337A4" w:rsidDel="00D63958">
                <w:delText xml:space="preserve">determining the optimum application rate of gibberellic acid for pasture growth. The optimum application rate is 20 grams per hectare of gibberellic acid. </w:delText>
              </w:r>
            </w:del>
          </w:p>
          <w:p w14:paraId="72F4B2E7" w14:textId="77777777" w:rsidR="006D57B0" w:rsidRPr="003337A4" w:rsidDel="00D63958" w:rsidRDefault="006D57B0" w:rsidP="00D63958">
            <w:pPr>
              <w:pStyle w:val="NCEAL2heading"/>
              <w:rPr>
                <w:del w:id="162" w:author="Richard Shannon" w:date="2016-02-16T14:58:00Z"/>
              </w:rPr>
              <w:pPrChange w:id="163" w:author="Richard Shannon" w:date="2016-02-16T14:58:00Z">
                <w:pPr>
                  <w:pStyle w:val="NCEAtableevidence"/>
                </w:pPr>
              </w:pPrChange>
            </w:pPr>
            <w:del w:id="164" w:author="Richard Shannon" w:date="2016-02-16T14:58:00Z">
              <w:r w:rsidRPr="003337A4" w:rsidDel="00D63958">
                <w:delText>As all the samples of gibberellic acid provided an increase in the kilo</w:delText>
              </w:r>
              <w:r w:rsidDel="00D63958">
                <w:delText>grams of dry matter per hectare</w:delText>
              </w:r>
              <w:r w:rsidRPr="003337A4" w:rsidDel="00D63958">
                <w:delText xml:space="preserve"> over the control, this would mean that there is more grass available for cows to consume, thus they are able to convert it into milk </w:delText>
              </w:r>
              <w:r w:rsidRPr="00433B04" w:rsidDel="00D63958">
                <w:delText>production</w:delText>
              </w:r>
              <w:r w:rsidRPr="0083706A" w:rsidDel="00D63958">
                <w:delText xml:space="preserve">. </w:delText>
              </w:r>
              <w:r w:rsidRPr="00F8149E" w:rsidDel="00D63958">
                <w:delText>By applying gibberellic acid to dairying pasture it does increase the pasture growth rate, meaning increased milk production.</w:delText>
              </w:r>
              <w:r w:rsidRPr="003337A4" w:rsidDel="00D63958">
                <w:delText xml:space="preserve"> </w:delText>
              </w:r>
            </w:del>
          </w:p>
          <w:p w14:paraId="30803F21" w14:textId="77777777" w:rsidR="006D57B0" w:rsidRPr="003337A4" w:rsidDel="00D63958" w:rsidRDefault="006D57B0" w:rsidP="00D63958">
            <w:pPr>
              <w:pStyle w:val="NCEAL2heading"/>
              <w:rPr>
                <w:del w:id="165" w:author="Richard Shannon" w:date="2016-02-16T14:58:00Z"/>
              </w:rPr>
              <w:pPrChange w:id="166" w:author="Richard Shannon" w:date="2016-02-16T14:58:00Z">
                <w:pPr>
                  <w:pStyle w:val="NCEAtablebody"/>
                </w:pPr>
              </w:pPrChange>
            </w:pPr>
            <w:del w:id="167" w:author="Richard Shannon" w:date="2016-02-16T14:58:00Z">
              <w:r w:rsidDel="00D63958">
                <w:delText>The student has submitted a</w:delText>
              </w:r>
              <w:r w:rsidRPr="003337A4" w:rsidDel="00D63958">
                <w:delText xml:space="preserve"> report on the findings and </w:delText>
              </w:r>
              <w:r w:rsidDel="00D63958">
                <w:delText xml:space="preserve">has related them to the </w:delText>
              </w:r>
              <w:r w:rsidRPr="003337A4" w:rsidDel="00D63958">
                <w:delText>findings from another source rela</w:delText>
              </w:r>
              <w:r w:rsidDel="00D63958">
                <w:delText>ting to the agricultural context.</w:delText>
              </w:r>
            </w:del>
          </w:p>
          <w:p w14:paraId="4302AE87" w14:textId="77777777" w:rsidR="006D57B0" w:rsidRPr="00F8149E" w:rsidDel="00D63958" w:rsidRDefault="006D57B0" w:rsidP="00D63958">
            <w:pPr>
              <w:pStyle w:val="NCEAL2heading"/>
              <w:rPr>
                <w:del w:id="168" w:author="Richard Shannon" w:date="2016-02-16T14:58:00Z"/>
                <w:i/>
                <w:sz w:val="20"/>
              </w:rPr>
              <w:pPrChange w:id="169" w:author="Richard Shannon" w:date="2016-02-16T14:58:00Z">
                <w:pPr>
                  <w:tabs>
                    <w:tab w:val="left" w:pos="11160"/>
                  </w:tabs>
                  <w:spacing w:before="80" w:after="80"/>
                </w:pPr>
              </w:pPrChange>
            </w:pPr>
            <w:del w:id="170" w:author="Richard Shannon" w:date="2016-02-16T14:58:00Z">
              <w:r w:rsidRPr="00F8149E" w:rsidDel="00D63958">
                <w:rPr>
                  <w:i/>
                  <w:sz w:val="20"/>
                </w:rPr>
                <w:delText>Farmers are always on the lookout for new management practices that can be used to increase pasture efficiency and therefore a higher production of milk. The results from this investigation can be utilised in their current production system to produce higher qua</w:delText>
              </w:r>
              <w:r w:rsidDel="00D63958">
                <w:rPr>
                  <w:i/>
                  <w:sz w:val="20"/>
                </w:rPr>
                <w:delText>nt</w:delText>
              </w:r>
              <w:r w:rsidRPr="00F8149E" w:rsidDel="00D63958">
                <w:rPr>
                  <w:i/>
                  <w:sz w:val="20"/>
                </w:rPr>
                <w:delText>ities of milk for the export market.</w:delText>
              </w:r>
            </w:del>
          </w:p>
          <w:p w14:paraId="58EE4D34" w14:textId="77777777" w:rsidR="006D57B0" w:rsidRPr="00F8149E" w:rsidDel="00D63958" w:rsidRDefault="006D57B0" w:rsidP="00D63958">
            <w:pPr>
              <w:pStyle w:val="NCEAL2heading"/>
              <w:rPr>
                <w:del w:id="171" w:author="Richard Shannon" w:date="2016-02-16T14:58:00Z"/>
                <w:i/>
                <w:sz w:val="20"/>
              </w:rPr>
              <w:pPrChange w:id="172" w:author="Richard Shannon" w:date="2016-02-16T14:58:00Z">
                <w:pPr>
                  <w:tabs>
                    <w:tab w:val="left" w:pos="11160"/>
                  </w:tabs>
                  <w:spacing w:before="80" w:after="80"/>
                </w:pPr>
              </w:pPrChange>
            </w:pPr>
            <w:del w:id="173" w:author="Richard Shannon" w:date="2016-02-16T14:58:00Z">
              <w:r w:rsidRPr="00F8149E" w:rsidDel="00D63958">
                <w:rPr>
                  <w:i/>
                  <w:sz w:val="20"/>
                </w:rPr>
                <w:delText xml:space="preserve">Farmers can also use this information to manipulate their production processes in the short term, </w:delText>
              </w:r>
              <w:r w:rsidR="0020007A" w:rsidDel="00D63958">
                <w:rPr>
                  <w:i/>
                  <w:sz w:val="20"/>
                </w:rPr>
                <w:delText>like</w:delText>
              </w:r>
              <w:r w:rsidRPr="00F8149E" w:rsidDel="00D63958">
                <w:rPr>
                  <w:i/>
                  <w:sz w:val="20"/>
                </w:rPr>
                <w:delText xml:space="preserve"> using gibberellic acid in periods of low pasture growth such as in spring or autumn or to meet predicted pasture deficits. This would </w:delText>
              </w:r>
              <w:r w:rsidDel="00D63958">
                <w:rPr>
                  <w:i/>
                  <w:sz w:val="20"/>
                </w:rPr>
                <w:delText>make sure</w:delText>
              </w:r>
              <w:r w:rsidRPr="00F8149E" w:rsidDel="00D63958">
                <w:rPr>
                  <w:i/>
                  <w:sz w:val="20"/>
                </w:rPr>
                <w:delText xml:space="preserve"> that the cows are able to still consume high qua</w:delText>
              </w:r>
              <w:r w:rsidDel="00D63958">
                <w:rPr>
                  <w:i/>
                  <w:sz w:val="20"/>
                </w:rPr>
                <w:delText>nt</w:delText>
              </w:r>
              <w:r w:rsidRPr="00F8149E" w:rsidDel="00D63958">
                <w:rPr>
                  <w:i/>
                  <w:sz w:val="20"/>
                </w:rPr>
                <w:delText xml:space="preserve">ities of grass and maintain their milk production, ensuring that there is no reduction in </w:delText>
              </w:r>
              <w:r w:rsidDel="00D63958">
                <w:rPr>
                  <w:i/>
                  <w:sz w:val="20"/>
                </w:rPr>
                <w:delText xml:space="preserve">milk </w:delText>
              </w:r>
              <w:r w:rsidRPr="00F8149E" w:rsidDel="00D63958">
                <w:rPr>
                  <w:i/>
                  <w:sz w:val="20"/>
                </w:rPr>
                <w:delText xml:space="preserve">quantity. </w:delText>
              </w:r>
            </w:del>
          </w:p>
          <w:p w14:paraId="4914ADC4" w14:textId="77777777" w:rsidR="006D57B0" w:rsidDel="00D63958" w:rsidRDefault="006D57B0" w:rsidP="00D63958">
            <w:pPr>
              <w:pStyle w:val="NCEAL2heading"/>
              <w:rPr>
                <w:del w:id="174" w:author="Richard Shannon" w:date="2016-02-16T14:58:00Z"/>
                <w:i/>
                <w:sz w:val="20"/>
              </w:rPr>
              <w:pPrChange w:id="175" w:author="Richard Shannon" w:date="2016-02-16T14:58:00Z">
                <w:pPr>
                  <w:tabs>
                    <w:tab w:val="left" w:pos="11160"/>
                  </w:tabs>
                  <w:spacing w:before="80" w:after="80"/>
                </w:pPr>
              </w:pPrChange>
            </w:pPr>
            <w:del w:id="176" w:author="Richard Shannon" w:date="2016-02-16T14:58:00Z">
              <w:r w:rsidRPr="00F8149E" w:rsidDel="00D63958">
                <w:rPr>
                  <w:i/>
                  <w:sz w:val="20"/>
                </w:rPr>
                <w:delText>These results can be backed up by the research into the use of gibberellic acid in dairy prod</w:delText>
              </w:r>
              <w:r w:rsidDel="00D63958">
                <w:rPr>
                  <w:i/>
                  <w:sz w:val="20"/>
                </w:rPr>
                <w:delText>uction</w:delText>
              </w:r>
              <w:r w:rsidRPr="00F8149E" w:rsidDel="00D63958">
                <w:rPr>
                  <w:i/>
                  <w:sz w:val="20"/>
                </w:rPr>
                <w:delText xml:space="preserve"> (</w:delText>
              </w:r>
              <w:r w:rsidRPr="00F8149E" w:rsidDel="00D63958">
                <w:rPr>
                  <w:i/>
                  <w:sz w:val="20"/>
                </w:rPr>
                <w:fldChar w:fldCharType="begin"/>
              </w:r>
              <w:r w:rsidRPr="00F8149E" w:rsidDel="00D63958">
                <w:rPr>
                  <w:i/>
                  <w:sz w:val="20"/>
                </w:rPr>
                <w:delInstrText xml:space="preserve"> HYPERLINK "http://www.dairynz.co.nz/file/fileid/36510" </w:delInstrText>
              </w:r>
              <w:r w:rsidRPr="00F8149E" w:rsidDel="00D63958">
                <w:rPr>
                  <w:i/>
                  <w:sz w:val="20"/>
                </w:rPr>
                <w:fldChar w:fldCharType="separate"/>
              </w:r>
              <w:r w:rsidRPr="00F8149E" w:rsidDel="00D63958">
                <w:rPr>
                  <w:rStyle w:val="Hyperlink"/>
                  <w:i/>
                  <w:sz w:val="20"/>
                </w:rPr>
                <w:delText>http://www.dairynz.</w:delText>
              </w:r>
              <w:r w:rsidRPr="00F8149E" w:rsidDel="00D63958">
                <w:rPr>
                  <w:rStyle w:val="Hyperlink"/>
                  <w:i/>
                  <w:sz w:val="20"/>
                </w:rPr>
                <w:delText>c</w:delText>
              </w:r>
              <w:r w:rsidRPr="00F8149E" w:rsidDel="00D63958">
                <w:rPr>
                  <w:rStyle w:val="Hyperlink"/>
                  <w:i/>
                  <w:sz w:val="20"/>
                </w:rPr>
                <w:delText>o.nz/fi</w:delText>
              </w:r>
              <w:r w:rsidRPr="00F8149E" w:rsidDel="00D63958">
                <w:rPr>
                  <w:rStyle w:val="Hyperlink"/>
                  <w:i/>
                  <w:sz w:val="20"/>
                </w:rPr>
                <w:delText>l</w:delText>
              </w:r>
              <w:r w:rsidRPr="00F8149E" w:rsidDel="00D63958">
                <w:rPr>
                  <w:rStyle w:val="Hyperlink"/>
                  <w:i/>
                  <w:sz w:val="20"/>
                </w:rPr>
                <w:delText>e/fileid/36510</w:delText>
              </w:r>
              <w:r w:rsidRPr="00F8149E" w:rsidDel="00D63958">
                <w:rPr>
                  <w:i/>
                  <w:sz w:val="20"/>
                </w:rPr>
                <w:fldChar w:fldCharType="end"/>
              </w:r>
              <w:r w:rsidRPr="00F8149E" w:rsidDel="00D63958">
                <w:rPr>
                  <w:i/>
                  <w:sz w:val="20"/>
                </w:rPr>
                <w:delText>). As this is a new pasture management practice in dairying, much research and development is going into finding out how it can benefit dairy producers.</w:delText>
              </w:r>
              <w:r w:rsidRPr="003337A4" w:rsidDel="00D63958">
                <w:rPr>
                  <w:i/>
                  <w:sz w:val="20"/>
                </w:rPr>
                <w:delText xml:space="preserve"> </w:delText>
              </w:r>
            </w:del>
          </w:p>
          <w:p w14:paraId="395B04EE" w14:textId="77777777" w:rsidR="006D57B0" w:rsidRPr="002A0183" w:rsidDel="00D63958" w:rsidRDefault="006D57B0" w:rsidP="00D63958">
            <w:pPr>
              <w:pStyle w:val="NCEAL2heading"/>
              <w:rPr>
                <w:del w:id="177" w:author="Richard Shannon" w:date="2016-02-16T14:58:00Z"/>
                <w:i/>
                <w:sz w:val="20"/>
              </w:rPr>
              <w:pPrChange w:id="178" w:author="Richard Shannon" w:date="2016-02-16T14:58:00Z">
                <w:pPr>
                  <w:tabs>
                    <w:tab w:val="left" w:pos="11160"/>
                  </w:tabs>
                </w:pPr>
              </w:pPrChange>
            </w:pPr>
            <w:del w:id="179" w:author="Richard Shannon" w:date="2016-02-16T14:58:00Z">
              <w:r w:rsidRPr="002A0183" w:rsidDel="00D63958">
                <w:rPr>
                  <w:i/>
                  <w:color w:val="FF0000"/>
                  <w:sz w:val="20"/>
                </w:rPr>
                <w:delText>The examples above relate to only part of what is required, and are just indicative.</w:delText>
              </w:r>
            </w:del>
          </w:p>
        </w:tc>
        <w:tc>
          <w:tcPr>
            <w:tcW w:w="1646" w:type="pct"/>
          </w:tcPr>
          <w:p w14:paraId="73D8F84C" w14:textId="77777777" w:rsidR="006D57B0" w:rsidRPr="003D639D" w:rsidDel="00D63958" w:rsidRDefault="006D57B0" w:rsidP="00D63958">
            <w:pPr>
              <w:pStyle w:val="NCEAL2heading"/>
              <w:rPr>
                <w:del w:id="180" w:author="Richard Shannon" w:date="2016-02-16T14:58:00Z"/>
                <w:i/>
              </w:rPr>
              <w:pPrChange w:id="181" w:author="Richard Shannon" w:date="2016-02-16T14:58:00Z">
                <w:pPr>
                  <w:pStyle w:val="NCEAtableevidence"/>
                </w:pPr>
              </w:pPrChange>
            </w:pPr>
            <w:del w:id="182" w:author="Richard Shannon" w:date="2016-02-16T14:58:00Z">
              <w:r w:rsidRPr="003D639D" w:rsidDel="00D63958">
                <w:rPr>
                  <w:i/>
                </w:rPr>
                <w:delText xml:space="preserve">The student </w:delText>
              </w:r>
              <w:r w:rsidR="001A6973" w:rsidDel="00D63958">
                <w:rPr>
                  <w:i/>
                </w:rPr>
                <w:delText>has carried out</w:delText>
              </w:r>
              <w:r w:rsidR="001A6973" w:rsidRPr="003337A4" w:rsidDel="00D63958">
                <w:rPr>
                  <w:i/>
                </w:rPr>
                <w:delText xml:space="preserve"> </w:delText>
              </w:r>
              <w:r w:rsidRPr="003D639D" w:rsidDel="00D63958">
                <w:rPr>
                  <w:i/>
                </w:rPr>
                <w:delText xml:space="preserve">an in-depth investigation into an aspect of a New Zealand primary product or its production. </w:delText>
              </w:r>
            </w:del>
          </w:p>
          <w:p w14:paraId="65BA73A4" w14:textId="77777777" w:rsidR="006D57B0" w:rsidRPr="003D639D" w:rsidDel="00D63958" w:rsidRDefault="006D57B0" w:rsidP="00D63958">
            <w:pPr>
              <w:pStyle w:val="NCEAL2heading"/>
              <w:rPr>
                <w:del w:id="183" w:author="Richard Shannon" w:date="2016-02-16T14:58:00Z"/>
                <w:i/>
              </w:rPr>
              <w:pPrChange w:id="184" w:author="Richard Shannon" w:date="2016-02-16T14:58:00Z">
                <w:pPr>
                  <w:pStyle w:val="NCEAtableevidence"/>
                </w:pPr>
              </w:pPrChange>
            </w:pPr>
            <w:del w:id="185" w:author="Richard Shannon" w:date="2016-02-16T14:58:00Z">
              <w:r w:rsidRPr="003D639D" w:rsidDel="00D63958">
                <w:rPr>
                  <w:i/>
                </w:rPr>
                <w:delText>The student has submitted a research logbook and a written report that contain</w:delText>
              </w:r>
              <w:r w:rsidDel="00D63958">
                <w:rPr>
                  <w:i/>
                </w:rPr>
                <w:delText>s</w:delText>
              </w:r>
              <w:r w:rsidRPr="003D639D" w:rsidDel="00D63958">
                <w:rPr>
                  <w:i/>
                </w:rPr>
                <w:delText>:</w:delText>
              </w:r>
            </w:del>
          </w:p>
          <w:p w14:paraId="3CF35A7B" w14:textId="77777777" w:rsidR="006D57B0" w:rsidRPr="003D639D" w:rsidDel="00D63958" w:rsidRDefault="006D57B0" w:rsidP="00D63958">
            <w:pPr>
              <w:pStyle w:val="NCEAL2heading"/>
              <w:rPr>
                <w:del w:id="186" w:author="Richard Shannon" w:date="2016-02-16T14:58:00Z"/>
              </w:rPr>
              <w:pPrChange w:id="187" w:author="Richard Shannon" w:date="2016-02-16T14:58:00Z">
                <w:pPr>
                  <w:pStyle w:val="NCEAtablebody"/>
                </w:pPr>
              </w:pPrChange>
            </w:pPr>
            <w:del w:id="188" w:author="Richard Shannon" w:date="2016-02-16T14:58:00Z">
              <w:r w:rsidRPr="003D639D" w:rsidDel="00D63958">
                <w:delText>An explanation of how the method allowed valid and reliable data to be collected.</w:delText>
              </w:r>
            </w:del>
          </w:p>
          <w:p w14:paraId="5EE2FCD8" w14:textId="77777777" w:rsidR="006D57B0" w:rsidRPr="003D639D" w:rsidDel="00D63958" w:rsidRDefault="006D57B0" w:rsidP="00D63958">
            <w:pPr>
              <w:pStyle w:val="NCEAL2heading"/>
              <w:rPr>
                <w:del w:id="189" w:author="Richard Shannon" w:date="2016-02-16T14:58:00Z"/>
                <w:i/>
                <w:sz w:val="20"/>
              </w:rPr>
              <w:pPrChange w:id="190" w:author="Richard Shannon" w:date="2016-02-16T14:58:00Z">
                <w:pPr/>
              </w:pPrChange>
            </w:pPr>
            <w:del w:id="191" w:author="Richard Shannon" w:date="2016-02-16T14:58:00Z">
              <w:r w:rsidDel="00D63958">
                <w:rPr>
                  <w:i/>
                  <w:sz w:val="20"/>
                  <w:lang w:val="en-US"/>
                </w:rPr>
                <w:delText>For example, s</w:delText>
              </w:r>
              <w:r w:rsidRPr="003D639D" w:rsidDel="00D63958">
                <w:rPr>
                  <w:i/>
                  <w:sz w:val="20"/>
                  <w:lang w:val="en-US"/>
                </w:rPr>
                <w:delText>ufficient data recorded using a valid range and repeats of the i</w:delText>
              </w:r>
              <w:r w:rsidDel="00D63958">
                <w:rPr>
                  <w:i/>
                  <w:sz w:val="20"/>
                  <w:lang w:val="en-US"/>
                </w:rPr>
                <w:delText>nvestigation, such as at least three</w:delText>
              </w:r>
              <w:r w:rsidRPr="003D639D" w:rsidDel="00D63958">
                <w:rPr>
                  <w:i/>
                  <w:sz w:val="20"/>
                  <w:lang w:val="en-US"/>
                </w:rPr>
                <w:delText xml:space="preserve"> samples of each spray rate of gibberellic acid.</w:delText>
              </w:r>
            </w:del>
          </w:p>
          <w:p w14:paraId="450AD458" w14:textId="77777777" w:rsidR="006D57B0" w:rsidRPr="003D639D" w:rsidDel="00D63958" w:rsidRDefault="006D57B0" w:rsidP="00D63958">
            <w:pPr>
              <w:pStyle w:val="NCEAL2heading"/>
              <w:rPr>
                <w:del w:id="192" w:author="Richard Shannon" w:date="2016-02-16T14:58:00Z"/>
              </w:rPr>
              <w:pPrChange w:id="193" w:author="Richard Shannon" w:date="2016-02-16T14:58:00Z">
                <w:pPr>
                  <w:pStyle w:val="NCEAtablebody"/>
                </w:pPr>
              </w:pPrChange>
            </w:pPr>
            <w:del w:id="194" w:author="Richard Shannon" w:date="2016-02-16T14:58:00Z">
              <w:r w:rsidRPr="003D639D" w:rsidDel="00D63958">
                <w:delText xml:space="preserve">A valid conclusion that links key </w:delText>
              </w:r>
              <w:r w:rsidDel="00D63958">
                <w:delText>agricu</w:delText>
              </w:r>
              <w:r w:rsidRPr="003D639D" w:rsidDel="00D63958">
                <w:delText>ltural concepts to own findings and to those from other sources.</w:delText>
              </w:r>
            </w:del>
          </w:p>
          <w:p w14:paraId="4B8100B2" w14:textId="77777777" w:rsidR="006D57B0" w:rsidDel="00D63958" w:rsidRDefault="006D57B0" w:rsidP="00D63958">
            <w:pPr>
              <w:pStyle w:val="NCEAL2heading"/>
              <w:rPr>
                <w:del w:id="195" w:author="Richard Shannon" w:date="2016-02-16T14:58:00Z"/>
                <w:i/>
                <w:sz w:val="20"/>
              </w:rPr>
              <w:pPrChange w:id="196" w:author="Richard Shannon" w:date="2016-02-16T14:58:00Z">
                <w:pPr>
                  <w:pStyle w:val="Footer"/>
                  <w:tabs>
                    <w:tab w:val="clear" w:pos="4153"/>
                    <w:tab w:val="clear" w:pos="8306"/>
                    <w:tab w:val="left" w:pos="11160"/>
                  </w:tabs>
                </w:pPr>
              </w:pPrChange>
            </w:pPr>
            <w:del w:id="197" w:author="Richard Shannon" w:date="2016-02-16T14:58:00Z">
              <w:r w:rsidDel="00D63958">
                <w:rPr>
                  <w:i/>
                  <w:sz w:val="20"/>
                </w:rPr>
                <w:delText>For example, g</w:delText>
              </w:r>
              <w:r w:rsidRPr="003D639D" w:rsidDel="00D63958">
                <w:rPr>
                  <w:i/>
                  <w:sz w:val="20"/>
                </w:rPr>
                <w:delText>ibberellic acid</w:delText>
              </w:r>
              <w:r w:rsidDel="00D63958">
                <w:rPr>
                  <w:i/>
                  <w:sz w:val="20"/>
                </w:rPr>
                <w:delText xml:space="preserve"> applied at rates between 5-</w:delText>
              </w:r>
              <w:r w:rsidRPr="003D639D" w:rsidDel="00D63958">
                <w:rPr>
                  <w:i/>
                  <w:sz w:val="20"/>
                </w:rPr>
                <w:delText>20 grams per hectare increase</w:delText>
              </w:r>
              <w:r w:rsidR="00BD4609" w:rsidDel="00D63958">
                <w:rPr>
                  <w:i/>
                  <w:sz w:val="20"/>
                </w:rPr>
                <w:delText>s</w:delText>
              </w:r>
              <w:r w:rsidRPr="003D639D" w:rsidDel="00D63958">
                <w:rPr>
                  <w:i/>
                  <w:sz w:val="20"/>
                </w:rPr>
                <w:delText xml:space="preserve"> the pasture growth rate. However, the optimum rate found was 20 grams per hectare of gibberellic acid and this ensures more grass for consumption by the dairy cows, increasing their milk production.</w:delText>
              </w:r>
              <w:r w:rsidR="00F1145A" w:rsidDel="00D63958">
                <w:rPr>
                  <w:i/>
                  <w:sz w:val="20"/>
                </w:rPr>
                <w:delText xml:space="preserve"> </w:delText>
              </w:r>
            </w:del>
          </w:p>
          <w:p w14:paraId="2F048681" w14:textId="77777777" w:rsidR="006D57B0" w:rsidRPr="003D639D" w:rsidDel="00D63958" w:rsidRDefault="006D57B0" w:rsidP="00D63958">
            <w:pPr>
              <w:pStyle w:val="NCEAL2heading"/>
              <w:rPr>
                <w:del w:id="198" w:author="Richard Shannon" w:date="2016-02-16T14:58:00Z"/>
                <w:i/>
                <w:sz w:val="20"/>
              </w:rPr>
              <w:pPrChange w:id="199" w:author="Richard Shannon" w:date="2016-02-16T14:58:00Z">
                <w:pPr>
                  <w:pStyle w:val="Footer"/>
                  <w:tabs>
                    <w:tab w:val="clear" w:pos="4153"/>
                    <w:tab w:val="clear" w:pos="8306"/>
                    <w:tab w:val="left" w:pos="11160"/>
                  </w:tabs>
                  <w:spacing w:before="80" w:after="80"/>
                </w:pPr>
              </w:pPrChange>
            </w:pPr>
            <w:del w:id="200" w:author="Richard Shannon" w:date="2016-02-16T14:58:00Z">
              <w:r w:rsidRPr="003D639D" w:rsidDel="00D63958">
                <w:rPr>
                  <w:i/>
                  <w:sz w:val="20"/>
                </w:rPr>
                <w:delText>There is a renewed interest in gibberellic acid use by farmers as it is a way to increase winter and spring pasture production or manipulate the seasonality of production without applying nitrogen. By applying gibberellic acid to pasture they can stimulate out-of-season growth, or accelerate growth, providing much needed grass growth to increase milk quantity in times of pasture deficit. This can be seen from the following article that highlights the use of this gibberellic acid as a management</w:delText>
              </w:r>
              <w:r w:rsidDel="00D63958">
                <w:rPr>
                  <w:i/>
                  <w:sz w:val="20"/>
                </w:rPr>
                <w:delText xml:space="preserve"> practice in the dairy industry – </w:delText>
              </w:r>
              <w:r w:rsidRPr="00F8149E" w:rsidDel="00D63958">
                <w:rPr>
                  <w:i/>
                  <w:sz w:val="20"/>
                </w:rPr>
                <w:delText xml:space="preserve">(Matthew, C., Hoffmann, W.A., Osborne, M.A. (2009). </w:delText>
              </w:r>
              <w:r w:rsidRPr="004A2EB9" w:rsidDel="00D63958">
                <w:rPr>
                  <w:i/>
                  <w:sz w:val="20"/>
                </w:rPr>
                <w:delText>Pasture responses to gibberellins: A review and recommendations.</w:delText>
              </w:r>
              <w:r w:rsidRPr="00975BFC" w:rsidDel="00D63958">
                <w:rPr>
                  <w:sz w:val="20"/>
                </w:rPr>
                <w:delText xml:space="preserve"> New Zealand Journal of Agricultural Research</w:delText>
              </w:r>
              <w:r w:rsidRPr="00F8149E" w:rsidDel="00D63958">
                <w:rPr>
                  <w:i/>
                  <w:sz w:val="20"/>
                </w:rPr>
                <w:delText xml:space="preserve"> 52:</w:delText>
              </w:r>
              <w:r w:rsidDel="00D63958">
                <w:rPr>
                  <w:i/>
                  <w:sz w:val="20"/>
                </w:rPr>
                <w:delText xml:space="preserve"> </w:delText>
              </w:r>
              <w:r w:rsidRPr="00F8149E" w:rsidDel="00D63958">
                <w:rPr>
                  <w:i/>
                  <w:sz w:val="20"/>
                </w:rPr>
                <w:delText>213-225).</w:delText>
              </w:r>
            </w:del>
          </w:p>
          <w:p w14:paraId="5BA8D489" w14:textId="77777777" w:rsidR="006D57B0" w:rsidDel="00D63958" w:rsidRDefault="006D57B0" w:rsidP="00D63958">
            <w:pPr>
              <w:pStyle w:val="NCEAL2heading"/>
              <w:rPr>
                <w:del w:id="201" w:author="Richard Shannon" w:date="2016-02-16T14:58:00Z"/>
                <w:i/>
                <w:sz w:val="20"/>
              </w:rPr>
              <w:pPrChange w:id="202" w:author="Richard Shannon" w:date="2016-02-16T14:58:00Z">
                <w:pPr>
                  <w:pStyle w:val="Footer"/>
                  <w:tabs>
                    <w:tab w:val="clear" w:pos="4153"/>
                    <w:tab w:val="clear" w:pos="8306"/>
                    <w:tab w:val="left" w:pos="11160"/>
                  </w:tabs>
                  <w:spacing w:before="80" w:after="80"/>
                </w:pPr>
              </w:pPrChange>
            </w:pPr>
            <w:del w:id="203" w:author="Richard Shannon" w:date="2016-02-16T14:58:00Z">
              <w:r w:rsidRPr="003D639D" w:rsidDel="00D63958">
                <w:rPr>
                  <w:i/>
                  <w:sz w:val="20"/>
                </w:rPr>
                <w:delText>By using this management technique, farmers are manipulating what they already have rather than buying in feed or adding nitrogen to make up for the deficit in grass</w:delText>
              </w:r>
              <w:r w:rsidR="00DF6B77" w:rsidDel="00D63958">
                <w:rPr>
                  <w:i/>
                  <w:sz w:val="20"/>
                </w:rPr>
                <w:delText xml:space="preserve"> production. Farmers are hesitant</w:delText>
              </w:r>
              <w:r w:rsidRPr="003D639D" w:rsidDel="00D63958">
                <w:rPr>
                  <w:i/>
                  <w:sz w:val="20"/>
                </w:rPr>
                <w:delText xml:space="preserve"> to put on more nitrogen due to environment</w:delText>
              </w:r>
              <w:r w:rsidDel="00D63958">
                <w:rPr>
                  <w:i/>
                  <w:sz w:val="20"/>
                </w:rPr>
                <w:delText>al</w:delText>
              </w:r>
              <w:r w:rsidRPr="003D639D" w:rsidDel="00D63958">
                <w:rPr>
                  <w:i/>
                  <w:sz w:val="20"/>
                </w:rPr>
                <w:delText xml:space="preserve"> concerns.</w:delText>
              </w:r>
              <w:r w:rsidR="00F1145A" w:rsidDel="00D63958">
                <w:rPr>
                  <w:i/>
                  <w:sz w:val="20"/>
                </w:rPr>
                <w:delText xml:space="preserve"> </w:delText>
              </w:r>
            </w:del>
          </w:p>
          <w:p w14:paraId="76EE6528" w14:textId="77777777" w:rsidR="006D57B0" w:rsidRPr="003D639D" w:rsidDel="00D63958" w:rsidRDefault="006D57B0" w:rsidP="00D63958">
            <w:pPr>
              <w:pStyle w:val="NCEAL2heading"/>
              <w:rPr>
                <w:del w:id="204" w:author="Richard Shannon" w:date="2016-02-16T14:58:00Z"/>
                <w:i/>
                <w:sz w:val="20"/>
              </w:rPr>
              <w:pPrChange w:id="205" w:author="Richard Shannon" w:date="2016-02-16T14:58:00Z">
                <w:pPr>
                  <w:pStyle w:val="Footer"/>
                  <w:tabs>
                    <w:tab w:val="clear" w:pos="4153"/>
                    <w:tab w:val="clear" w:pos="8306"/>
                    <w:tab w:val="left" w:pos="11160"/>
                  </w:tabs>
                  <w:spacing w:before="80" w:after="80"/>
                </w:pPr>
              </w:pPrChange>
            </w:pPr>
            <w:del w:id="206" w:author="Richard Shannon" w:date="2016-02-16T14:58:00Z">
              <w:r w:rsidRPr="002A0183" w:rsidDel="00D63958">
                <w:rPr>
                  <w:i/>
                  <w:color w:val="FF0000"/>
                  <w:sz w:val="20"/>
                </w:rPr>
                <w:delText>The examples above relate to only part of what is required, and are just indicative.</w:delText>
              </w:r>
            </w:del>
          </w:p>
        </w:tc>
        <w:tc>
          <w:tcPr>
            <w:tcW w:w="1666" w:type="pct"/>
          </w:tcPr>
          <w:p w14:paraId="32ABA41F" w14:textId="77777777" w:rsidR="006D57B0" w:rsidRPr="003D639D" w:rsidDel="00D63958" w:rsidRDefault="006D57B0" w:rsidP="00D63958">
            <w:pPr>
              <w:pStyle w:val="NCEAL2heading"/>
              <w:rPr>
                <w:del w:id="207" w:author="Richard Shannon" w:date="2016-02-16T14:58:00Z"/>
                <w:i/>
              </w:rPr>
              <w:pPrChange w:id="208" w:author="Richard Shannon" w:date="2016-02-16T14:58:00Z">
                <w:pPr>
                  <w:pStyle w:val="NCEAtableevidence"/>
                </w:pPr>
              </w:pPrChange>
            </w:pPr>
            <w:del w:id="209" w:author="Richard Shannon" w:date="2016-02-16T14:58:00Z">
              <w:r w:rsidRPr="003D639D" w:rsidDel="00D63958">
                <w:rPr>
                  <w:i/>
                </w:rPr>
                <w:delText xml:space="preserve">The student </w:delText>
              </w:r>
              <w:r w:rsidR="001A6973" w:rsidDel="00D63958">
                <w:rPr>
                  <w:i/>
                </w:rPr>
                <w:delText>has carried out</w:delText>
              </w:r>
              <w:r w:rsidR="001A6973" w:rsidRPr="003337A4" w:rsidDel="00D63958">
                <w:rPr>
                  <w:i/>
                </w:rPr>
                <w:delText xml:space="preserve"> </w:delText>
              </w:r>
              <w:r w:rsidRPr="003D639D" w:rsidDel="00D63958">
                <w:rPr>
                  <w:i/>
                </w:rPr>
                <w:delText xml:space="preserve">a comprehensive investigation into an aspect of a New Zealand primary product or its production. </w:delText>
              </w:r>
            </w:del>
          </w:p>
          <w:p w14:paraId="7DC40503" w14:textId="77777777" w:rsidR="006D57B0" w:rsidRPr="003D639D" w:rsidDel="00D63958" w:rsidRDefault="006D57B0" w:rsidP="00D63958">
            <w:pPr>
              <w:pStyle w:val="NCEAL2heading"/>
              <w:rPr>
                <w:del w:id="210" w:author="Richard Shannon" w:date="2016-02-16T14:58:00Z"/>
                <w:i/>
              </w:rPr>
              <w:pPrChange w:id="211" w:author="Richard Shannon" w:date="2016-02-16T14:58:00Z">
                <w:pPr>
                  <w:pStyle w:val="NCEAtableevidence"/>
                </w:pPr>
              </w:pPrChange>
            </w:pPr>
            <w:del w:id="212" w:author="Richard Shannon" w:date="2016-02-16T14:58:00Z">
              <w:r w:rsidRPr="003D639D" w:rsidDel="00D63958">
                <w:rPr>
                  <w:i/>
                </w:rPr>
                <w:delText>The student has submitted a research logbook and a written report that contain</w:delText>
              </w:r>
              <w:r w:rsidDel="00D63958">
                <w:rPr>
                  <w:i/>
                </w:rPr>
                <w:delText>s</w:delText>
              </w:r>
              <w:r w:rsidRPr="003D639D" w:rsidDel="00D63958">
                <w:rPr>
                  <w:i/>
                </w:rPr>
                <w:delText>:</w:delText>
              </w:r>
            </w:del>
          </w:p>
          <w:p w14:paraId="6401366E" w14:textId="77777777" w:rsidR="006D57B0" w:rsidRPr="003D639D" w:rsidDel="00D63958" w:rsidRDefault="006D57B0" w:rsidP="00D63958">
            <w:pPr>
              <w:pStyle w:val="NCEAL2heading"/>
              <w:rPr>
                <w:del w:id="213" w:author="Richard Shannon" w:date="2016-02-16T14:58:00Z"/>
                <w:i/>
              </w:rPr>
              <w:pPrChange w:id="214" w:author="Richard Shannon" w:date="2016-02-16T14:58:00Z">
                <w:pPr>
                  <w:pStyle w:val="NCEAtablebody"/>
                </w:pPr>
              </w:pPrChange>
            </w:pPr>
            <w:del w:id="215" w:author="Richard Shannon" w:date="2016-02-16T14:58:00Z">
              <w:r w:rsidRPr="003D639D" w:rsidDel="00D63958">
                <w:delText>An evaluation of how the method allowed valid and reliable dat</w:delText>
              </w:r>
              <w:r w:rsidR="00B1096B" w:rsidDel="00D63958">
                <w:delText>a to be collected and justifies</w:delText>
              </w:r>
              <w:r w:rsidRPr="003D639D" w:rsidDel="00D63958">
                <w:delText xml:space="preserve"> the choices made throughout the investigation.</w:delText>
              </w:r>
            </w:del>
          </w:p>
          <w:p w14:paraId="1D91FAFF" w14:textId="77777777" w:rsidR="006D57B0" w:rsidRPr="003D639D" w:rsidDel="00D63958" w:rsidRDefault="006D57B0" w:rsidP="00D63958">
            <w:pPr>
              <w:pStyle w:val="NCEAL2heading"/>
              <w:rPr>
                <w:del w:id="216" w:author="Richard Shannon" w:date="2016-02-16T14:58:00Z"/>
                <w:i/>
              </w:rPr>
              <w:pPrChange w:id="217" w:author="Richard Shannon" w:date="2016-02-16T14:58:00Z">
                <w:pPr>
                  <w:pStyle w:val="NCEAtablebody"/>
                </w:pPr>
              </w:pPrChange>
            </w:pPr>
            <w:del w:id="218" w:author="Richard Shannon" w:date="2016-02-16T14:58:00Z">
              <w:r w:rsidDel="00D63958">
                <w:rPr>
                  <w:i/>
                </w:rPr>
                <w:delText>For example, s</w:delText>
              </w:r>
              <w:r w:rsidRPr="003D639D" w:rsidDel="00D63958">
                <w:rPr>
                  <w:i/>
                </w:rPr>
                <w:delText xml:space="preserve">ufficient data is provided with an appropriate range of independent variables, an appropriate processing using accurate tables, graphs or </w:delText>
              </w:r>
              <w:r w:rsidDel="00D63958">
                <w:rPr>
                  <w:i/>
                </w:rPr>
                <w:delText>calculation of averages, minimis</w:delText>
              </w:r>
              <w:r w:rsidRPr="003D639D" w:rsidDel="00D63958">
                <w:rPr>
                  <w:i/>
                </w:rPr>
                <w:delText>ation or removal of sources of errors, limitations and bias. Explanation of why these choices were made.</w:delText>
              </w:r>
            </w:del>
          </w:p>
          <w:p w14:paraId="0456C4BC" w14:textId="77777777" w:rsidR="006D57B0" w:rsidRPr="003D639D" w:rsidDel="00D63958" w:rsidRDefault="006D57B0" w:rsidP="00D63958">
            <w:pPr>
              <w:pStyle w:val="NCEAL2heading"/>
              <w:rPr>
                <w:del w:id="219" w:author="Richard Shannon" w:date="2016-02-16T14:58:00Z"/>
                <w:i/>
              </w:rPr>
              <w:pPrChange w:id="220" w:author="Richard Shannon" w:date="2016-02-16T14:58:00Z">
                <w:pPr>
                  <w:pStyle w:val="NCEAtableevidence"/>
                </w:pPr>
              </w:pPrChange>
            </w:pPr>
            <w:del w:id="221" w:author="Richard Shannon" w:date="2016-02-16T14:58:00Z">
              <w:r w:rsidRPr="003D639D" w:rsidDel="00D63958">
                <w:rPr>
                  <w:i/>
                </w:rPr>
                <w:delText xml:space="preserve">A valid conclusion that is supported by discussion of key </w:delText>
              </w:r>
              <w:r w:rsidDel="00D63958">
                <w:rPr>
                  <w:i/>
                </w:rPr>
                <w:delText>agr</w:delText>
              </w:r>
              <w:r w:rsidRPr="003D639D" w:rsidDel="00D63958">
                <w:rPr>
                  <w:i/>
                </w:rPr>
                <w:delText>icultural concepts and either the findings of others or scientific principles, theories</w:delText>
              </w:r>
              <w:r w:rsidR="00FF49CF" w:rsidDel="00D63958">
                <w:rPr>
                  <w:i/>
                </w:rPr>
                <w:delText>,</w:delText>
              </w:r>
              <w:r w:rsidRPr="003D639D" w:rsidDel="00D63958">
                <w:rPr>
                  <w:i/>
                </w:rPr>
                <w:delText xml:space="preserve"> or models.</w:delText>
              </w:r>
            </w:del>
          </w:p>
          <w:p w14:paraId="0FC60756" w14:textId="77777777" w:rsidR="006D57B0" w:rsidRPr="003D639D" w:rsidDel="00D63958" w:rsidRDefault="006D57B0" w:rsidP="00D63958">
            <w:pPr>
              <w:pStyle w:val="NCEAL2heading"/>
              <w:rPr>
                <w:del w:id="222" w:author="Richard Shannon" w:date="2016-02-16T14:58:00Z"/>
              </w:rPr>
              <w:pPrChange w:id="223" w:author="Richard Shannon" w:date="2016-02-16T14:58:00Z">
                <w:pPr>
                  <w:pStyle w:val="NCEAtableevidence"/>
                </w:pPr>
              </w:pPrChange>
            </w:pPr>
            <w:del w:id="224" w:author="Richard Shannon" w:date="2016-02-16T14:58:00Z">
              <w:r w:rsidDel="00D63958">
                <w:delText>For example, g</w:delText>
              </w:r>
              <w:r w:rsidRPr="003D639D" w:rsidDel="00D63958">
                <w:delText>ibberellic acid</w:delText>
              </w:r>
              <w:r w:rsidDel="00D63958">
                <w:delText xml:space="preserve"> applied at rates between 5-</w:delText>
              </w:r>
              <w:r w:rsidRPr="003D639D" w:rsidDel="00D63958">
                <w:delText>20 grams per hectare increase</w:delText>
              </w:r>
              <w:r w:rsidR="00BD4609" w:rsidDel="00D63958">
                <w:delText>s</w:delText>
              </w:r>
              <w:r w:rsidRPr="003D639D" w:rsidDel="00D63958">
                <w:delText xml:space="preserve"> the pasture growth rate and therefore ensures more grass for consumption by dairy cows, increasing their milk production. The optimum rate was 20 grams per hectare as this had the highest amount of pasture growth.</w:delText>
              </w:r>
            </w:del>
          </w:p>
          <w:p w14:paraId="3B143A12" w14:textId="77777777" w:rsidR="006D57B0" w:rsidRPr="003D639D" w:rsidDel="00D63958" w:rsidRDefault="006D57B0" w:rsidP="00D63958">
            <w:pPr>
              <w:pStyle w:val="NCEAL2heading"/>
              <w:rPr>
                <w:del w:id="225" w:author="Richard Shannon" w:date="2016-02-16T14:58:00Z"/>
              </w:rPr>
              <w:pPrChange w:id="226" w:author="Richard Shannon" w:date="2016-02-16T14:58:00Z">
                <w:pPr>
                  <w:pStyle w:val="NCEAtableevidence"/>
                </w:pPr>
              </w:pPrChange>
            </w:pPr>
            <w:del w:id="227" w:author="Richard Shannon" w:date="2016-02-16T14:58:00Z">
              <w:r w:rsidRPr="003D639D" w:rsidDel="00D63958">
                <w:delText>Gibberellic acid is a plant growth regulator that promotes earlier growth than would otherwise occur naturally. Horticulturists have been using it to manipulate plants for many years. It</w:delText>
              </w:r>
              <w:r w:rsidDel="00D63958">
                <w:delText xml:space="preserve"> was expensive to manufacture. However, like many things</w:delText>
              </w:r>
              <w:r w:rsidRPr="003D639D" w:rsidDel="00D63958">
                <w:delText xml:space="preserve"> it now can be manufactured in China very cheaply and hence other users such as dairy farmers are now interested in its application to dairying. Due to this, gibberellic acid is more accessible to farmers to increase growth when there is a feed shortage due to the season, low temperatures, or short sunlight hours. </w:delText>
              </w:r>
            </w:del>
          </w:p>
          <w:p w14:paraId="1204977D" w14:textId="77777777" w:rsidR="006D57B0" w:rsidRPr="003D639D" w:rsidDel="00D63958" w:rsidRDefault="006D57B0" w:rsidP="00D63958">
            <w:pPr>
              <w:pStyle w:val="NCEAL2heading"/>
              <w:rPr>
                <w:del w:id="228" w:author="Richard Shannon" w:date="2016-02-16T14:58:00Z"/>
                <w:i/>
              </w:rPr>
              <w:pPrChange w:id="229" w:author="Richard Shannon" w:date="2016-02-16T14:58:00Z">
                <w:pPr>
                  <w:pStyle w:val="NCEAtablebody"/>
                </w:pPr>
              </w:pPrChange>
            </w:pPr>
            <w:del w:id="230" w:author="Richard Shannon" w:date="2016-02-16T14:58:00Z">
              <w:r w:rsidRPr="003D639D" w:rsidDel="00D63958">
                <w:delText xml:space="preserve">Recommendations based on the commercial significance of the findings. </w:delText>
              </w:r>
            </w:del>
          </w:p>
          <w:p w14:paraId="55344CCF" w14:textId="77777777" w:rsidR="006D57B0" w:rsidDel="00D63958" w:rsidRDefault="006D57B0" w:rsidP="00D63958">
            <w:pPr>
              <w:pStyle w:val="NCEAL2heading"/>
              <w:rPr>
                <w:del w:id="231" w:author="Richard Shannon" w:date="2016-02-16T14:58:00Z"/>
                <w:i/>
                <w:sz w:val="20"/>
              </w:rPr>
              <w:pPrChange w:id="232" w:author="Richard Shannon" w:date="2016-02-16T14:58:00Z">
                <w:pPr>
                  <w:tabs>
                    <w:tab w:val="left" w:pos="11160"/>
                  </w:tabs>
                  <w:spacing w:before="80" w:after="80"/>
                </w:pPr>
              </w:pPrChange>
            </w:pPr>
            <w:del w:id="233" w:author="Richard Shannon" w:date="2016-02-16T14:58:00Z">
              <w:r w:rsidDel="00D63958">
                <w:rPr>
                  <w:i/>
                  <w:sz w:val="20"/>
                </w:rPr>
                <w:delText>For example, t</w:delText>
              </w:r>
              <w:r w:rsidRPr="003D639D" w:rsidDel="00D63958">
                <w:rPr>
                  <w:i/>
                  <w:sz w:val="20"/>
                </w:rPr>
                <w:delText>o gain maximum profitability from their dairy operation, farmers would be wise to trial gibberellic acid on their properties due to the increase</w:delText>
              </w:r>
              <w:r w:rsidDel="00D63958">
                <w:rPr>
                  <w:i/>
                  <w:sz w:val="20"/>
                </w:rPr>
                <w:delText>d</w:delText>
              </w:r>
              <w:r w:rsidRPr="003D639D" w:rsidDel="00D63958">
                <w:rPr>
                  <w:i/>
                  <w:sz w:val="20"/>
                </w:rPr>
                <w:delText xml:space="preserve"> growth rate that was found in this investigation. To apply at the optimum application rate of 20 grams per hectare, it will cost $12 per hectare for the gibberellic acid and $30 per hectare for a contractor to apply, so $42 per hectare in cost</w:delText>
              </w:r>
              <w:r w:rsidR="00BD4609" w:rsidDel="00D63958">
                <w:rPr>
                  <w:i/>
                  <w:sz w:val="20"/>
                </w:rPr>
                <w:delText>s. Therefore a total cost of 23 cents</w:delText>
              </w:r>
              <w:r w:rsidRPr="003D639D" w:rsidDel="00D63958">
                <w:rPr>
                  <w:i/>
                  <w:sz w:val="20"/>
                </w:rPr>
                <w:delText xml:space="preserve"> per kg of dry matter for 180 kg of dry matter per hectare. The average dry matter per kg of purchased feed</w:delText>
              </w:r>
              <w:r w:rsidDel="00D63958">
                <w:rPr>
                  <w:i/>
                  <w:sz w:val="20"/>
                </w:rPr>
                <w:delText xml:space="preserve"> is between 20 and 40 cents.</w:delText>
              </w:r>
            </w:del>
          </w:p>
          <w:p w14:paraId="52737618" w14:textId="77777777" w:rsidR="006D57B0" w:rsidRPr="00E43FEC" w:rsidDel="00D63958" w:rsidRDefault="006D57B0" w:rsidP="00D63958">
            <w:pPr>
              <w:pStyle w:val="NCEAL2heading"/>
              <w:rPr>
                <w:del w:id="234" w:author="Richard Shannon" w:date="2016-02-16T14:58:00Z"/>
                <w:i/>
                <w:sz w:val="20"/>
              </w:rPr>
              <w:pPrChange w:id="235" w:author="Richard Shannon" w:date="2016-02-16T14:58:00Z">
                <w:pPr>
                  <w:tabs>
                    <w:tab w:val="left" w:pos="11160"/>
                  </w:tabs>
                  <w:spacing w:before="80" w:after="80"/>
                </w:pPr>
              </w:pPrChange>
            </w:pPr>
            <w:del w:id="236" w:author="Richard Shannon" w:date="2016-02-16T14:58:00Z">
              <w:r w:rsidRPr="003D639D" w:rsidDel="00D63958">
                <w:rPr>
                  <w:i/>
                  <w:sz w:val="20"/>
                </w:rPr>
                <w:delText>Therefore this is a feasible and cost-effective manipulation that can be utilised on the farm that is more efficient than purchased feeds due to there being no need to feed out.</w:delText>
              </w:r>
              <w:r w:rsidDel="00D63958">
                <w:rPr>
                  <w:i/>
                  <w:sz w:val="20"/>
                </w:rPr>
                <w:delText xml:space="preserve"> </w:delText>
              </w:r>
              <w:r w:rsidRPr="003D639D" w:rsidDel="00D63958">
                <w:rPr>
                  <w:i/>
                  <w:sz w:val="20"/>
                </w:rPr>
                <w:delText>Farmers can in the short term use this suggested manipulation to increase returns.</w:delText>
              </w:r>
            </w:del>
          </w:p>
          <w:p w14:paraId="328648D7" w14:textId="77777777" w:rsidR="006D57B0" w:rsidDel="00D63958" w:rsidRDefault="006D57B0" w:rsidP="00D63958">
            <w:pPr>
              <w:pStyle w:val="NCEAL2heading"/>
              <w:rPr>
                <w:del w:id="237" w:author="Richard Shannon" w:date="2016-02-16T14:58:00Z"/>
                <w:i/>
                <w:sz w:val="20"/>
              </w:rPr>
              <w:pPrChange w:id="238" w:author="Richard Shannon" w:date="2016-02-16T14:58:00Z">
                <w:pPr>
                  <w:tabs>
                    <w:tab w:val="left" w:pos="11160"/>
                  </w:tabs>
                  <w:spacing w:before="80" w:after="80"/>
                </w:pPr>
              </w:pPrChange>
            </w:pPr>
            <w:del w:id="239" w:author="Richard Shannon" w:date="2016-02-16T14:58:00Z">
              <w:r w:rsidRPr="003D639D" w:rsidDel="00D63958">
                <w:rPr>
                  <w:i/>
                  <w:sz w:val="20"/>
                </w:rPr>
                <w:delText xml:space="preserve">It would be advantageous to find out exactly what rate of application produces the highest amount of increase for the lowest cost. Research shows that 10 grams per hectare </w:delText>
              </w:r>
              <w:r w:rsidDel="00D63958">
                <w:rPr>
                  <w:i/>
                  <w:sz w:val="20"/>
                </w:rPr>
                <w:delText>may be better than the 20 grams –</w:delText>
              </w:r>
              <w:r w:rsidRPr="003D639D" w:rsidDel="00D63958">
                <w:rPr>
                  <w:i/>
                  <w:sz w:val="20"/>
                </w:rPr>
                <w:delText xml:space="preserve"> </w:delText>
              </w:r>
              <w:r w:rsidRPr="00F8149E" w:rsidDel="00D63958">
                <w:rPr>
                  <w:i/>
                  <w:sz w:val="20"/>
                </w:rPr>
                <w:delText>(Matthew, C., Hoffmann, W.A., Osborne, M.A. (2009)</w:delText>
              </w:r>
              <w:r w:rsidDel="00D63958">
                <w:rPr>
                  <w:i/>
                  <w:sz w:val="20"/>
                </w:rPr>
                <w:delText>.</w:delText>
              </w:r>
              <w:r w:rsidRPr="00F8149E" w:rsidDel="00D63958">
                <w:rPr>
                  <w:i/>
                  <w:sz w:val="20"/>
                </w:rPr>
                <w:delText xml:space="preserve"> </w:delText>
              </w:r>
              <w:r w:rsidRPr="00430B0B" w:rsidDel="00D63958">
                <w:rPr>
                  <w:i/>
                  <w:sz w:val="20"/>
                </w:rPr>
                <w:delText>Pasture responses to gibberellins: A review and recommendations.</w:delText>
              </w:r>
              <w:r w:rsidRPr="00F8149E" w:rsidDel="00D63958">
                <w:rPr>
                  <w:i/>
                  <w:sz w:val="20"/>
                </w:rPr>
                <w:delText xml:space="preserve"> </w:delText>
              </w:r>
              <w:r w:rsidRPr="00E43FEC" w:rsidDel="00D63958">
                <w:rPr>
                  <w:sz w:val="20"/>
                </w:rPr>
                <w:delText>New Zealand Journal of Agricultural Research</w:delText>
              </w:r>
              <w:r w:rsidRPr="00F8149E" w:rsidDel="00D63958">
                <w:rPr>
                  <w:i/>
                  <w:sz w:val="20"/>
                </w:rPr>
                <w:delText xml:space="preserve"> 52:</w:delText>
              </w:r>
              <w:r w:rsidDel="00D63958">
                <w:rPr>
                  <w:i/>
                  <w:sz w:val="20"/>
                </w:rPr>
                <w:delText xml:space="preserve"> </w:delText>
              </w:r>
              <w:r w:rsidRPr="00F8149E" w:rsidDel="00D63958">
                <w:rPr>
                  <w:i/>
                  <w:sz w:val="20"/>
                </w:rPr>
                <w:delText>213-225).</w:delText>
              </w:r>
            </w:del>
          </w:p>
          <w:p w14:paraId="64A53CF1" w14:textId="77777777" w:rsidR="006D57B0" w:rsidRPr="00430B0B" w:rsidDel="00D63958" w:rsidRDefault="006D57B0" w:rsidP="00D63958">
            <w:pPr>
              <w:pStyle w:val="NCEAL2heading"/>
              <w:rPr>
                <w:del w:id="240" w:author="Richard Shannon" w:date="2016-02-16T14:58:00Z"/>
                <w:i/>
                <w:sz w:val="20"/>
              </w:rPr>
              <w:pPrChange w:id="241" w:author="Richard Shannon" w:date="2016-02-16T14:58:00Z">
                <w:pPr>
                  <w:tabs>
                    <w:tab w:val="left" w:pos="11160"/>
                  </w:tabs>
                  <w:spacing w:before="80" w:after="80"/>
                </w:pPr>
              </w:pPrChange>
            </w:pPr>
            <w:del w:id="242" w:author="Richard Shannon" w:date="2016-02-16T14:58:00Z">
              <w:r w:rsidRPr="003D639D" w:rsidDel="00D63958">
                <w:rPr>
                  <w:i/>
                  <w:sz w:val="20"/>
                </w:rPr>
                <w:delText>Farmers would need to work out the costs of application to the increased pasture growth</w:delText>
              </w:r>
              <w:r w:rsidR="00BD4609" w:rsidDel="00D63958">
                <w:rPr>
                  <w:i/>
                  <w:sz w:val="20"/>
                </w:rPr>
                <w:delText>,</w:delText>
              </w:r>
              <w:r w:rsidRPr="003D639D" w:rsidDel="00D63958">
                <w:rPr>
                  <w:i/>
                  <w:sz w:val="20"/>
                </w:rPr>
                <w:delText xml:space="preserve"> and using known rates of pasture into milk (such as 1</w:delText>
              </w:r>
              <w:r w:rsidR="00BD4609" w:rsidDel="00D63958">
                <w:rPr>
                  <w:i/>
                  <w:sz w:val="20"/>
                </w:rPr>
                <w:delText xml:space="preserve"> </w:delText>
              </w:r>
              <w:r w:rsidRPr="003D639D" w:rsidDel="00D63958">
                <w:rPr>
                  <w:i/>
                  <w:sz w:val="20"/>
                </w:rPr>
                <w:delText>kg of pas</w:delText>
              </w:r>
              <w:r w:rsidDel="00D63958">
                <w:rPr>
                  <w:i/>
                  <w:sz w:val="20"/>
                </w:rPr>
                <w:delText>ture dry matter is equal to 5</w:delText>
              </w:r>
              <w:r w:rsidR="00BD4609" w:rsidDel="00D63958">
                <w:rPr>
                  <w:i/>
                  <w:sz w:val="20"/>
                </w:rPr>
                <w:delText xml:space="preserve"> </w:delText>
              </w:r>
              <w:r w:rsidDel="00D63958">
                <w:rPr>
                  <w:i/>
                  <w:sz w:val="20"/>
                </w:rPr>
                <w:delText>kg</w:delText>
              </w:r>
              <w:r w:rsidRPr="003D639D" w:rsidDel="00D63958">
                <w:rPr>
                  <w:i/>
                  <w:sz w:val="20"/>
                </w:rPr>
                <w:delText xml:space="preserve"> of green grass)</w:delText>
              </w:r>
              <w:r w:rsidR="00BD4609" w:rsidDel="00D63958">
                <w:rPr>
                  <w:i/>
                  <w:sz w:val="20"/>
                </w:rPr>
                <w:delText>,</w:delText>
              </w:r>
              <w:r w:rsidRPr="003D639D" w:rsidDel="00D63958">
                <w:rPr>
                  <w:i/>
                  <w:sz w:val="20"/>
                </w:rPr>
                <w:delText xml:space="preserve"> relate this information to the increase in milk production and milk solid returns. Based on this information the farmer would then need to decide if this management practice is profitable to be using in their business.</w:delText>
              </w:r>
            </w:del>
          </w:p>
          <w:p w14:paraId="321FC56A" w14:textId="77777777" w:rsidR="006D57B0" w:rsidRPr="002A0183" w:rsidDel="00D63958" w:rsidRDefault="006D57B0" w:rsidP="00D63958">
            <w:pPr>
              <w:pStyle w:val="NCEAL2heading"/>
              <w:rPr>
                <w:del w:id="243" w:author="Richard Shannon" w:date="2016-02-16T14:58:00Z"/>
                <w:i/>
                <w:sz w:val="20"/>
              </w:rPr>
              <w:pPrChange w:id="244" w:author="Richard Shannon" w:date="2016-02-16T14:58:00Z">
                <w:pPr>
                  <w:tabs>
                    <w:tab w:val="left" w:pos="11160"/>
                  </w:tabs>
                  <w:spacing w:before="120"/>
                </w:pPr>
              </w:pPrChange>
            </w:pPr>
            <w:del w:id="245" w:author="Richard Shannon" w:date="2016-02-16T14:58:00Z">
              <w:r w:rsidRPr="002A0183" w:rsidDel="00D63958">
                <w:rPr>
                  <w:i/>
                  <w:color w:val="FF0000"/>
                  <w:sz w:val="20"/>
                </w:rPr>
                <w:delText>The examples above relate to only part of what is required, and are just indicative.</w:delText>
              </w:r>
            </w:del>
          </w:p>
          <w:p w14:paraId="07E54183" w14:textId="77777777" w:rsidR="006D57B0" w:rsidRPr="003D639D" w:rsidDel="00D63958" w:rsidRDefault="006D57B0" w:rsidP="00D63958">
            <w:pPr>
              <w:pStyle w:val="NCEAL2heading"/>
              <w:rPr>
                <w:del w:id="246" w:author="Richard Shannon" w:date="2016-02-16T14:58:00Z"/>
                <w:i/>
                <w:sz w:val="20"/>
              </w:rPr>
              <w:pPrChange w:id="247" w:author="Richard Shannon" w:date="2016-02-16T14:58:00Z">
                <w:pPr>
                  <w:tabs>
                    <w:tab w:val="left" w:pos="11160"/>
                  </w:tabs>
                </w:pPr>
              </w:pPrChange>
            </w:pPr>
          </w:p>
        </w:tc>
      </w:tr>
    </w:tbl>
    <w:p w14:paraId="35EAA207" w14:textId="77777777" w:rsidR="006D57B0" w:rsidRPr="005C4259" w:rsidRDefault="006D57B0" w:rsidP="00D63958">
      <w:pPr>
        <w:pStyle w:val="NCEAL2heading"/>
        <w:rPr>
          <w:lang w:val="en-AU"/>
        </w:rPr>
        <w:pPrChange w:id="248" w:author="Richard Shannon" w:date="2016-02-16T14:58:00Z">
          <w:pPr>
            <w:pStyle w:val="NCEAbodytext"/>
          </w:pPr>
        </w:pPrChange>
      </w:pPr>
      <w:bookmarkStart w:id="249" w:name="_GoBack"/>
      <w:bookmarkEnd w:id="249"/>
      <w:del w:id="250" w:author="Richard Shannon" w:date="2016-02-16T14:58:00Z">
        <w:r w:rsidRPr="005C4259" w:rsidDel="00D63958">
          <w:rPr>
            <w:lang w:val="en-AU"/>
          </w:rPr>
          <w:delText>Final grades will be decided using professional judgement based on a holistic examination of the evidence provided against the criteria in the Achievement Standard.</w:delText>
        </w:r>
      </w:del>
    </w:p>
    <w:sectPr w:rsidR="006D57B0" w:rsidRPr="005C4259" w:rsidSect="00573140">
      <w:headerReference w:type="even" r:id="rId18"/>
      <w:headerReference w:type="default" r:id="rId19"/>
      <w:footerReference w:type="even" r:id="rId20"/>
      <w:footerReference w:type="default" r:id="rId21"/>
      <w:headerReference w:type="first" r:id="rId22"/>
      <w:footerReference w:type="first" r:id="rId23"/>
      <w:pgSz w:w="16840" w:h="11907" w:orient="landscape" w:code="9"/>
      <w:pgMar w:top="1304" w:right="1304" w:bottom="1304" w:left="130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265EB1F" w14:textId="77777777" w:rsidR="00993045" w:rsidRDefault="00993045">
      <w:r>
        <w:separator/>
      </w:r>
    </w:p>
  </w:endnote>
  <w:endnote w:type="continuationSeparator" w:id="0">
    <w:p w14:paraId="7ACDEB07" w14:textId="77777777" w:rsidR="00993045" w:rsidRDefault="00993045">
      <w:r>
        <w:continuationSeparator/>
      </w:r>
    </w:p>
  </w:endnote>
  <w:endnote w:type="continuationNotice" w:id="1">
    <w:p w14:paraId="4AA0227F" w14:textId="77777777" w:rsidR="00993045" w:rsidRDefault="00993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Mäori">
    <w:altName w:val="Arial"/>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915CB" w14:textId="336B66C0" w:rsidR="001A6973" w:rsidRPr="00F45ADA" w:rsidRDefault="001A6973" w:rsidP="006D57B0">
    <w:pPr>
      <w:pStyle w:val="NCEAHeaderFooter"/>
    </w:pPr>
    <w:r w:rsidRPr="00F45ADA">
      <w:tab/>
    </w:r>
    <w:r w:rsidRPr="00F45ADA">
      <w:tab/>
    </w:r>
    <w:r w:rsidRPr="00F45ADA">
      <w:rPr>
        <w:lang w:bidi="en-US"/>
      </w:rPr>
      <w:t xml:space="preserve">Page </w:t>
    </w:r>
    <w:r w:rsidRPr="00F45ADA">
      <w:rPr>
        <w:lang w:bidi="en-US"/>
      </w:rPr>
      <w:fldChar w:fldCharType="begin"/>
    </w:r>
    <w:r w:rsidRPr="00F45ADA">
      <w:rPr>
        <w:lang w:bidi="en-US"/>
      </w:rPr>
      <w:instrText xml:space="preserve"> PAGE </w:instrText>
    </w:r>
    <w:r w:rsidRPr="00F45ADA">
      <w:rPr>
        <w:lang w:bidi="en-US"/>
      </w:rPr>
      <w:fldChar w:fldCharType="separate"/>
    </w:r>
    <w:r w:rsidR="00DF13F8">
      <w:rPr>
        <w:noProof/>
        <w:lang w:bidi="en-US"/>
      </w:rPr>
      <w:t>2</w:t>
    </w:r>
    <w:r w:rsidRPr="00F45ADA">
      <w:rPr>
        <w:lang w:bidi="en-US"/>
      </w:rPr>
      <w:fldChar w:fldCharType="end"/>
    </w:r>
    <w:r w:rsidRPr="00F45ADA">
      <w:rPr>
        <w:lang w:bidi="en-US"/>
      </w:rPr>
      <w:t xml:space="preserve"> of </w:t>
    </w:r>
    <w:r w:rsidRPr="00F45ADA">
      <w:rPr>
        <w:lang w:bidi="en-US"/>
      </w:rPr>
      <w:fldChar w:fldCharType="begin"/>
    </w:r>
    <w:r w:rsidRPr="00F45ADA">
      <w:rPr>
        <w:lang w:bidi="en-US"/>
      </w:rPr>
      <w:instrText xml:space="preserve"> NUMPAGES </w:instrText>
    </w:r>
    <w:r w:rsidRPr="00F45ADA">
      <w:rPr>
        <w:lang w:bidi="en-US"/>
      </w:rPr>
      <w:fldChar w:fldCharType="separate"/>
    </w:r>
    <w:r w:rsidR="00DF13F8">
      <w:rPr>
        <w:noProof/>
        <w:lang w:bidi="en-US"/>
      </w:rPr>
      <w:t>5</w:t>
    </w:r>
    <w:r w:rsidRPr="00F45ADA">
      <w:rPr>
        <w:lang w:bidi="en-U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40DF3" w14:textId="77777777" w:rsidR="001A6973" w:rsidRPr="006628D1" w:rsidRDefault="001A6973" w:rsidP="006D57B0">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7</w:t>
    </w:r>
    <w:r w:rsidRPr="006628D1">
      <w:rPr>
        <w:color w:val="808080"/>
        <w:sz w:val="18"/>
        <w:lang w:bidi="en-US"/>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B4C93" w14:textId="4EB4E4D2" w:rsidR="00D63958" w:rsidRPr="00F45ADA" w:rsidRDefault="00D63958" w:rsidP="006D57B0">
    <w:pPr>
      <w:pStyle w:val="NCEAHeaderFooter"/>
    </w:pPr>
    <w:r w:rsidRPr="00F45ADA">
      <w:tab/>
    </w:r>
    <w:r w:rsidRPr="00F45ADA">
      <w:tab/>
    </w:r>
    <w:r w:rsidRPr="00F45ADA">
      <w:rPr>
        <w:lang w:bidi="en-US"/>
      </w:rPr>
      <w:t xml:space="preserve">Page </w:t>
    </w:r>
    <w:r w:rsidRPr="00F45ADA">
      <w:rPr>
        <w:lang w:bidi="en-US"/>
      </w:rPr>
      <w:fldChar w:fldCharType="begin"/>
    </w:r>
    <w:r w:rsidRPr="00F45ADA">
      <w:rPr>
        <w:lang w:bidi="en-US"/>
      </w:rPr>
      <w:instrText xml:space="preserve"> PAGE </w:instrText>
    </w:r>
    <w:r w:rsidRPr="00F45ADA">
      <w:rPr>
        <w:lang w:bidi="en-US"/>
      </w:rPr>
      <w:fldChar w:fldCharType="separate"/>
    </w:r>
    <w:r w:rsidR="00DF13F8">
      <w:rPr>
        <w:noProof/>
        <w:lang w:bidi="en-US"/>
      </w:rPr>
      <w:t>4</w:t>
    </w:r>
    <w:r w:rsidRPr="00F45ADA">
      <w:rPr>
        <w:lang w:bidi="en-US"/>
      </w:rPr>
      <w:fldChar w:fldCharType="end"/>
    </w:r>
    <w:r w:rsidRPr="00F45ADA">
      <w:rPr>
        <w:lang w:bidi="en-US"/>
      </w:rPr>
      <w:t xml:space="preserve"> of </w:t>
    </w:r>
    <w:r w:rsidRPr="00F45ADA">
      <w:rPr>
        <w:lang w:bidi="en-US"/>
      </w:rPr>
      <w:fldChar w:fldCharType="begin"/>
    </w:r>
    <w:r w:rsidRPr="00F45ADA">
      <w:rPr>
        <w:lang w:bidi="en-US"/>
      </w:rPr>
      <w:instrText xml:space="preserve"> NUMPAGES </w:instrText>
    </w:r>
    <w:r w:rsidRPr="00F45ADA">
      <w:rPr>
        <w:lang w:bidi="en-US"/>
      </w:rPr>
      <w:fldChar w:fldCharType="separate"/>
    </w:r>
    <w:r w:rsidR="00DF13F8">
      <w:rPr>
        <w:noProof/>
        <w:lang w:bidi="en-US"/>
      </w:rPr>
      <w:t>5</w:t>
    </w:r>
    <w:r w:rsidRPr="00F45ADA">
      <w:rPr>
        <w:lang w:bidi="en-US"/>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77BF0" w14:textId="77777777" w:rsidR="001A6973" w:rsidRPr="006628D1" w:rsidRDefault="001A6973" w:rsidP="006D57B0">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7</w:t>
    </w:r>
    <w:r w:rsidRPr="006628D1">
      <w:rPr>
        <w:color w:val="808080"/>
        <w:sz w:val="18"/>
        <w:lang w:bidi="en-US"/>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1BB85" w14:textId="77777777" w:rsidR="001A6973" w:rsidRDefault="001A69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AA3BDFA" w14:textId="77777777" w:rsidR="001A6973" w:rsidRDefault="001A6973">
    <w:pPr>
      <w:pStyle w:val="Footer"/>
      <w:ind w:right="360"/>
    </w:pPr>
  </w:p>
  <w:p w14:paraId="46BBDF6F" w14:textId="77777777" w:rsidR="001A6973" w:rsidRDefault="001A6973"/>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91D5" w14:textId="77777777" w:rsidR="001A6973" w:rsidRDefault="001A6973" w:rsidP="006D57B0">
    <w:pPr>
      <w:pStyle w:val="NCEAHeaderFooter"/>
    </w:pPr>
    <w:r>
      <w:t xml:space="preserve">This </w:t>
    </w:r>
    <w:r w:rsidRPr="000E4AC5">
      <w:t>resource is copyright © Crown 2012</w:t>
    </w:r>
    <w:r w:rsidRPr="000E4AC5">
      <w:tab/>
    </w:r>
    <w:r w:rsidRPr="000E4AC5">
      <w:tab/>
    </w:r>
    <w:r>
      <w:tab/>
    </w:r>
    <w:r>
      <w:tab/>
    </w:r>
    <w:r>
      <w:tab/>
    </w:r>
    <w:r>
      <w:tab/>
    </w:r>
    <w:r>
      <w:tab/>
    </w:r>
    <w:r>
      <w:tab/>
    </w:r>
    <w:r w:rsidRPr="000E4AC5">
      <w:rPr>
        <w:rStyle w:val="PageNumber"/>
        <w:lang w:bidi="en-US"/>
      </w:rPr>
      <w:t xml:space="preserve">Page </w:t>
    </w:r>
    <w:r w:rsidRPr="000E4AC5">
      <w:rPr>
        <w:rStyle w:val="PageNumber"/>
        <w:lang w:bidi="en-US"/>
      </w:rPr>
      <w:fldChar w:fldCharType="begin"/>
    </w:r>
    <w:r w:rsidRPr="000E4AC5">
      <w:rPr>
        <w:rStyle w:val="PageNumber"/>
        <w:lang w:bidi="en-US"/>
      </w:rPr>
      <w:instrText xml:space="preserve"> PAGE </w:instrText>
    </w:r>
    <w:r w:rsidRPr="000E4AC5">
      <w:rPr>
        <w:rStyle w:val="PageNumber"/>
        <w:lang w:bidi="en-US"/>
      </w:rPr>
      <w:fldChar w:fldCharType="separate"/>
    </w:r>
    <w:r w:rsidR="00DF13F8">
      <w:rPr>
        <w:rStyle w:val="PageNumber"/>
        <w:noProof/>
        <w:lang w:bidi="en-US"/>
      </w:rPr>
      <w:t>5</w:t>
    </w:r>
    <w:r w:rsidRPr="000E4AC5">
      <w:rPr>
        <w:rStyle w:val="PageNumber"/>
        <w:lang w:bidi="en-US"/>
      </w:rPr>
      <w:fldChar w:fldCharType="end"/>
    </w:r>
    <w:r w:rsidRPr="000E4AC5">
      <w:rPr>
        <w:rStyle w:val="PageNumber"/>
        <w:lang w:bidi="en-US"/>
      </w:rPr>
      <w:t xml:space="preserve"> of </w:t>
    </w:r>
    <w:r w:rsidRPr="000E4AC5">
      <w:rPr>
        <w:rStyle w:val="PageNumber"/>
        <w:lang w:bidi="en-US"/>
      </w:rPr>
      <w:fldChar w:fldCharType="begin"/>
    </w:r>
    <w:r w:rsidRPr="000E4AC5">
      <w:rPr>
        <w:rStyle w:val="PageNumber"/>
        <w:lang w:bidi="en-US"/>
      </w:rPr>
      <w:instrText xml:space="preserve"> NUMPAGES </w:instrText>
    </w:r>
    <w:r w:rsidRPr="000E4AC5">
      <w:rPr>
        <w:rStyle w:val="PageNumber"/>
        <w:lang w:bidi="en-US"/>
      </w:rPr>
      <w:fldChar w:fldCharType="separate"/>
    </w:r>
    <w:r w:rsidR="00DF13F8">
      <w:rPr>
        <w:rStyle w:val="PageNumber"/>
        <w:noProof/>
        <w:lang w:bidi="en-US"/>
      </w:rPr>
      <w:t>5</w:t>
    </w:r>
    <w:r w:rsidRPr="000E4AC5">
      <w:rPr>
        <w:rStyle w:val="PageNumber"/>
        <w:lang w:bidi="en-US"/>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2D779" w14:textId="77777777" w:rsidR="001A6973" w:rsidRDefault="001A6973">
    <w:pPr>
      <w:pStyle w:val="Footer"/>
      <w:rPr>
        <w:i/>
        <w:sz w:val="20"/>
      </w:rPr>
    </w:pPr>
    <w:r>
      <w:rPr>
        <w:i/>
        <w:sz w:val="20"/>
      </w:rPr>
      <w:t>© Crown 2000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B2F1022" w14:textId="77777777" w:rsidR="00993045" w:rsidRDefault="00993045">
      <w:r>
        <w:separator/>
      </w:r>
    </w:p>
  </w:footnote>
  <w:footnote w:type="continuationSeparator" w:id="0">
    <w:p w14:paraId="0BCB02B7" w14:textId="77777777" w:rsidR="00993045" w:rsidRDefault="00993045">
      <w:r>
        <w:continuationSeparator/>
      </w:r>
    </w:p>
  </w:footnote>
  <w:footnote w:type="continuationNotice" w:id="1">
    <w:p w14:paraId="11371B68" w14:textId="77777777" w:rsidR="00993045" w:rsidRDefault="0099304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19B97" w14:textId="62B6B6E8" w:rsidR="001A6973" w:rsidRPr="006628D1" w:rsidRDefault="001A6973" w:rsidP="006D57B0">
    <w:pPr>
      <w:pStyle w:val="NCEA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30E7E" w14:textId="77777777" w:rsidR="001A6973" w:rsidRDefault="001A6973"/>
  <w:p w14:paraId="664FDF06" w14:textId="77777777" w:rsidR="001A6973" w:rsidRDefault="001A6973"/>
  <w:p w14:paraId="212BCE8F" w14:textId="77777777" w:rsidR="001A6973" w:rsidRDefault="001A6973"/>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B31ED" w14:textId="675C0056" w:rsidR="001A6973" w:rsidRPr="006628D1" w:rsidRDefault="00D63958" w:rsidP="00220EB0">
    <w:pPr>
      <w:pStyle w:val="NCEAHeaderFooter"/>
    </w:pPr>
    <w:ins w:id="251" w:author="Richard Shannon" w:date="2016-02-16T14:58:00Z">
      <w:r>
        <w:tab/>
      </w:r>
    </w:ins>
  </w:p>
  <w:p w14:paraId="2867179B" w14:textId="77777777" w:rsidR="001A6973" w:rsidRDefault="001A6973"/>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ADAC" w14:textId="77777777" w:rsidR="001A6973" w:rsidRDefault="001A6973">
    <w:pPr>
      <w:pStyle w:val="Header"/>
      <w:rPr>
        <w:i/>
        <w:sz w:val="20"/>
      </w:rPr>
    </w:pPr>
    <w:r>
      <w:rPr>
        <w:i/>
        <w:sz w:val="20"/>
      </w:rPr>
      <w:t>JO-Cont version 1 Apr 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CA8CF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795B3D"/>
    <w:multiLevelType w:val="hybridMultilevel"/>
    <w:tmpl w:val="F2AA13DA"/>
    <w:lvl w:ilvl="0" w:tplc="3E64F4A4">
      <w:start w:val="5"/>
      <w:numFmt w:val="bullet"/>
      <w:lvlText w:val="-"/>
      <w:lvlJc w:val="left"/>
      <w:pPr>
        <w:ind w:left="360" w:hanging="360"/>
      </w:pPr>
      <w:rPr>
        <w:rFonts w:ascii="Arial" w:eastAsia="Times New Roman" w:hAnsi="Arial" w:cs="Wingdings" w:hint="default"/>
      </w:rPr>
    </w:lvl>
    <w:lvl w:ilvl="1" w:tplc="14090003" w:tentative="1">
      <w:start w:val="1"/>
      <w:numFmt w:val="bullet"/>
      <w:lvlText w:val="o"/>
      <w:lvlJc w:val="left"/>
      <w:pPr>
        <w:ind w:left="1080" w:hanging="360"/>
      </w:pPr>
      <w:rPr>
        <w:rFonts w:ascii="Courier New" w:hAnsi="Courier New" w:cs="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Wingdings"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Wingdings"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1F3AD2"/>
    <w:multiLevelType w:val="hybridMultilevel"/>
    <w:tmpl w:val="B5AAEA7C"/>
    <w:lvl w:ilvl="0" w:tplc="FFFFFFFF">
      <w:start w:val="1"/>
      <w:numFmt w:val="bullet"/>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B6D5048"/>
    <w:multiLevelType w:val="hybridMultilevel"/>
    <w:tmpl w:val="232A7F2C"/>
    <w:lvl w:ilvl="0" w:tplc="3E64F4A4">
      <w:start w:val="5"/>
      <w:numFmt w:val="bullet"/>
      <w:lvlText w:val="-"/>
      <w:lvlJc w:val="left"/>
      <w:pPr>
        <w:ind w:left="720" w:hanging="360"/>
      </w:pPr>
      <w:rPr>
        <w:rFonts w:ascii="Arial" w:eastAsia="Times New Roman" w:hAnsi="Arial" w:cs="Wingdings"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6">
    <w:nsid w:val="289A632D"/>
    <w:multiLevelType w:val="hybridMultilevel"/>
    <w:tmpl w:val="05806DB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0">
    <w:nsid w:val="315E1912"/>
    <w:multiLevelType w:val="hybridMultilevel"/>
    <w:tmpl w:val="DDDCD25C"/>
    <w:lvl w:ilvl="0" w:tplc="14090001">
      <w:start w:val="1"/>
      <w:numFmt w:val="bullet"/>
      <w:lvlText w:val=""/>
      <w:lvlJc w:val="left"/>
      <w:pPr>
        <w:ind w:left="720" w:hanging="360"/>
      </w:pPr>
      <w:rPr>
        <w:rFonts w:ascii="Symbol" w:hAnsi="Symbol" w:hint="default"/>
      </w:rPr>
    </w:lvl>
    <w:lvl w:ilvl="1" w:tplc="3E64F4A4">
      <w:start w:val="5"/>
      <w:numFmt w:val="bullet"/>
      <w:lvlText w:val="-"/>
      <w:lvlJc w:val="left"/>
      <w:pPr>
        <w:ind w:left="1440" w:hanging="360"/>
      </w:pPr>
      <w:rPr>
        <w:rFonts w:ascii="Arial" w:eastAsia="Times New Roman" w:hAnsi="Arial" w:cs="Wingding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3AE6162"/>
    <w:multiLevelType w:val="hybridMultilevel"/>
    <w:tmpl w:val="70DE71CA"/>
    <w:lvl w:ilvl="0">
      <w:start w:val="1"/>
      <w:numFmt w:val="bullet"/>
      <w:lvlText w:val=""/>
      <w:lvlJc w:val="left"/>
      <w:pPr>
        <w:tabs>
          <w:tab w:val="num" w:pos="928"/>
        </w:tabs>
        <w:ind w:left="928" w:hanging="360"/>
      </w:pPr>
      <w:rPr>
        <w:rFonts w:ascii="Symbol" w:hAnsi="Symbol" w:hint="default"/>
      </w:rPr>
    </w:lvl>
    <w:lvl w:ilvl="1" w:tentative="1">
      <w:start w:val="1"/>
      <w:numFmt w:val="bullet"/>
      <w:lvlText w:val="o"/>
      <w:lvlJc w:val="left"/>
      <w:pPr>
        <w:tabs>
          <w:tab w:val="num" w:pos="1648"/>
        </w:tabs>
        <w:ind w:left="1648" w:hanging="360"/>
      </w:pPr>
      <w:rPr>
        <w:rFonts w:ascii="Courier New" w:hAnsi="Courier New"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13">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4">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E1C08F7"/>
    <w:multiLevelType w:val="hybridMultilevel"/>
    <w:tmpl w:val="37947F66"/>
    <w:lvl w:ilvl="0" w:tplc="3E64F4A4">
      <w:start w:val="5"/>
      <w:numFmt w:val="bullet"/>
      <w:lvlText w:val="-"/>
      <w:lvlJc w:val="left"/>
      <w:pPr>
        <w:ind w:left="720" w:hanging="360"/>
      </w:pPr>
      <w:rPr>
        <w:rFonts w:ascii="Arial" w:eastAsia="Times New Roman" w:hAnsi="Arial" w:cs="Wingdings"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F8B71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35301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A351560"/>
    <w:multiLevelType w:val="hybridMultilevel"/>
    <w:tmpl w:val="ABF2E60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Wingdings"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Wingdings"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0">
    <w:nsid w:val="4CCA365C"/>
    <w:multiLevelType w:val="hybridMultilevel"/>
    <w:tmpl w:val="529E0A04"/>
    <w:lvl w:ilvl="0" w:tplc="3E64F4A4">
      <w:start w:val="5"/>
      <w:numFmt w:val="bullet"/>
      <w:lvlText w:val="-"/>
      <w:lvlJc w:val="left"/>
      <w:pPr>
        <w:ind w:left="1080" w:hanging="360"/>
      </w:pPr>
      <w:rPr>
        <w:rFonts w:ascii="Arial" w:eastAsia="Times New Roman" w:hAnsi="Arial" w:cs="Wingdings" w:hint="default"/>
      </w:rPr>
    </w:lvl>
    <w:lvl w:ilvl="1" w:tplc="14090003" w:tentative="1">
      <w:start w:val="1"/>
      <w:numFmt w:val="bullet"/>
      <w:lvlText w:val="o"/>
      <w:lvlJc w:val="left"/>
      <w:pPr>
        <w:ind w:left="1800" w:hanging="360"/>
      </w:pPr>
      <w:rPr>
        <w:rFonts w:ascii="Courier New" w:hAnsi="Courier New" w:cs="Wingdings"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Wingdings"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Wingdings" w:hint="default"/>
      </w:rPr>
    </w:lvl>
    <w:lvl w:ilvl="8" w:tplc="14090005" w:tentative="1">
      <w:start w:val="1"/>
      <w:numFmt w:val="bullet"/>
      <w:lvlText w:val=""/>
      <w:lvlJc w:val="left"/>
      <w:pPr>
        <w:ind w:left="6840" w:hanging="360"/>
      </w:pPr>
      <w:rPr>
        <w:rFonts w:ascii="Wingdings" w:hAnsi="Wingdings" w:hint="default"/>
      </w:rPr>
    </w:lvl>
  </w:abstractNum>
  <w:abstractNum w:abstractNumId="21">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4">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26">
    <w:nsid w:val="624F4874"/>
    <w:multiLevelType w:val="multilevel"/>
    <w:tmpl w:val="A336C51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27">
    <w:nsid w:val="6E935F02"/>
    <w:multiLevelType w:val="hybridMultilevel"/>
    <w:tmpl w:val="EEDC1058"/>
    <w:lvl w:ilvl="0" w:tplc="FFFFFFFF">
      <w:start w:val="1"/>
      <w:numFmt w:val="bullet"/>
      <w:lvlText w:val=""/>
      <w:lvlJc w:val="left"/>
      <w:pPr>
        <w:tabs>
          <w:tab w:val="num" w:pos="284"/>
        </w:tabs>
        <w:ind w:left="284" w:hanging="284"/>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F1962FB"/>
    <w:multiLevelType w:val="hybridMultilevel"/>
    <w:tmpl w:val="A336C51A"/>
    <w:lvl w:ilvl="0" w:tplc="00010409">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9">
    <w:nsid w:val="716A388E"/>
    <w:multiLevelType w:val="hybridMultilevel"/>
    <w:tmpl w:val="A33A601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1">
    <w:nsid w:val="7DE800B2"/>
    <w:multiLevelType w:val="hybridMultilevel"/>
    <w:tmpl w:val="186075EE"/>
    <w:lvl w:ilvl="0" w:tplc="3E64F4A4">
      <w:start w:val="5"/>
      <w:numFmt w:val="bullet"/>
      <w:lvlText w:val="-"/>
      <w:lvlJc w:val="left"/>
      <w:pPr>
        <w:ind w:left="720" w:hanging="360"/>
      </w:pPr>
      <w:rPr>
        <w:rFonts w:ascii="Arial" w:eastAsia="Times New Roman" w:hAnsi="Arial" w:cs="Wingdings"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23"/>
  </w:num>
  <w:num w:numId="4">
    <w:abstractNumId w:val="21"/>
  </w:num>
  <w:num w:numId="5">
    <w:abstractNumId w:val="7"/>
  </w:num>
  <w:num w:numId="6">
    <w:abstractNumId w:val="25"/>
  </w:num>
  <w:num w:numId="7">
    <w:abstractNumId w:val="2"/>
  </w:num>
  <w:num w:numId="8">
    <w:abstractNumId w:val="22"/>
  </w:num>
  <w:num w:numId="9">
    <w:abstractNumId w:val="8"/>
  </w:num>
  <w:num w:numId="10">
    <w:abstractNumId w:val="19"/>
  </w:num>
  <w:num w:numId="11">
    <w:abstractNumId w:val="5"/>
  </w:num>
  <w:num w:numId="12">
    <w:abstractNumId w:val="28"/>
  </w:num>
  <w:num w:numId="13">
    <w:abstractNumId w:val="13"/>
  </w:num>
  <w:num w:numId="14">
    <w:abstractNumId w:val="9"/>
  </w:num>
  <w:num w:numId="15">
    <w:abstractNumId w:val="11"/>
  </w:num>
  <w:num w:numId="16">
    <w:abstractNumId w:val="14"/>
  </w:num>
  <w:num w:numId="17">
    <w:abstractNumId w:val="24"/>
  </w:num>
  <w:num w:numId="18">
    <w:abstractNumId w:val="26"/>
  </w:num>
  <w:num w:numId="19">
    <w:abstractNumId w:val="18"/>
  </w:num>
  <w:num w:numId="20">
    <w:abstractNumId w:val="31"/>
  </w:num>
  <w:num w:numId="21">
    <w:abstractNumId w:val="15"/>
  </w:num>
  <w:num w:numId="22">
    <w:abstractNumId w:val="4"/>
  </w:num>
  <w:num w:numId="23">
    <w:abstractNumId w:val="20"/>
  </w:num>
  <w:num w:numId="24">
    <w:abstractNumId w:val="1"/>
  </w:num>
  <w:num w:numId="25">
    <w:abstractNumId w:val="16"/>
  </w:num>
  <w:num w:numId="26">
    <w:abstractNumId w:val="10"/>
  </w:num>
  <w:num w:numId="27">
    <w:abstractNumId w:val="6"/>
  </w:num>
  <w:num w:numId="28">
    <w:abstractNumId w:val="29"/>
  </w:num>
  <w:num w:numId="29">
    <w:abstractNumId w:val="27"/>
  </w:num>
  <w:num w:numId="30">
    <w:abstractNumId w:val="3"/>
  </w:num>
  <w:num w:numId="31">
    <w:abstractNumId w:val="1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77212"/>
    <w:rsid w:val="000B658D"/>
    <w:rsid w:val="001A6973"/>
    <w:rsid w:val="001D102B"/>
    <w:rsid w:val="001D4BDE"/>
    <w:rsid w:val="0020007A"/>
    <w:rsid w:val="00220EB0"/>
    <w:rsid w:val="00227E4D"/>
    <w:rsid w:val="00254E54"/>
    <w:rsid w:val="00295793"/>
    <w:rsid w:val="002D135E"/>
    <w:rsid w:val="0039420C"/>
    <w:rsid w:val="003C037E"/>
    <w:rsid w:val="004255F0"/>
    <w:rsid w:val="00506511"/>
    <w:rsid w:val="00555BDE"/>
    <w:rsid w:val="00564DEC"/>
    <w:rsid w:val="00573140"/>
    <w:rsid w:val="005D1D00"/>
    <w:rsid w:val="006D57B0"/>
    <w:rsid w:val="006E7D0B"/>
    <w:rsid w:val="00960B59"/>
    <w:rsid w:val="00993045"/>
    <w:rsid w:val="00AC1EC8"/>
    <w:rsid w:val="00B1096B"/>
    <w:rsid w:val="00B71A2A"/>
    <w:rsid w:val="00BD4609"/>
    <w:rsid w:val="00CB59CF"/>
    <w:rsid w:val="00D452B2"/>
    <w:rsid w:val="00D63958"/>
    <w:rsid w:val="00DF13F8"/>
    <w:rsid w:val="00DF6B77"/>
    <w:rsid w:val="00E13F89"/>
    <w:rsid w:val="00E71194"/>
    <w:rsid w:val="00EE3919"/>
    <w:rsid w:val="00F1145A"/>
    <w:rsid w:val="00F63FAE"/>
    <w:rsid w:val="00FE35AC"/>
    <w:rsid w:val="00FF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98B90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4">
    <w:name w:val="heading 4"/>
    <w:basedOn w:val="Normal"/>
    <w:next w:val="Normal"/>
    <w:link w:val="Heading4Char"/>
    <w:uiPriority w:val="9"/>
    <w:qFormat/>
    <w:rsid w:val="00E25071"/>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lang w:val="en-NZ" w:eastAsia="en-NZ"/>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rsid w:val="006628D1"/>
    <w:pPr>
      <w:tabs>
        <w:tab w:val="left" w:pos="397"/>
        <w:tab w:val="left" w:pos="794"/>
        <w:tab w:val="left" w:pos="1191"/>
      </w:tabs>
      <w:spacing w:before="120" w:after="120"/>
    </w:pPr>
    <w:rPr>
      <w:rFonts w:ascii="Arial" w:hAnsi="Arial" w:cs="Arial"/>
      <w:sz w:val="22"/>
      <w:lang w:val="en-NZ" w:eastAsia="en-NZ"/>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F45ADA"/>
    <w:pPr>
      <w:widowControl w:val="0"/>
      <w:numPr>
        <w:numId w:val="12"/>
      </w:numPr>
      <w:autoSpaceDE w:val="0"/>
      <w:autoSpaceDN w:val="0"/>
      <w:adjustRightInd w:val="0"/>
      <w:spacing w:before="80" w:after="80"/>
      <w:ind w:left="397" w:hanging="397"/>
    </w:pPr>
    <w:rPr>
      <w:rFonts w:cs="Times New Roman"/>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6628D1"/>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2">
    <w:name w:val="Colorful List - Accent 12"/>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17"/>
      </w:numPr>
      <w:tabs>
        <w:tab w:val="clear" w:pos="0"/>
      </w:tabs>
      <w:spacing w:before="80" w:after="80"/>
      <w:ind w:left="1191" w:hanging="794"/>
    </w:pPr>
    <w:rPr>
      <w:rFonts w:ascii="Arial" w:hAnsi="Arial"/>
      <w:sz w:val="22"/>
    </w:rPr>
  </w:style>
  <w:style w:type="paragraph" w:styleId="BodyText2">
    <w:name w:val="Body Text 2"/>
    <w:basedOn w:val="Normal"/>
    <w:link w:val="BodyText2Char"/>
    <w:semiHidden/>
    <w:rsid w:val="0041714C"/>
    <w:rPr>
      <w:b/>
      <w:szCs w:val="20"/>
      <w:lang w:val="x-none"/>
    </w:rPr>
  </w:style>
  <w:style w:type="paragraph" w:customStyle="1" w:styleId="NCEAtableevidence">
    <w:name w:val="NCEA table evidence"/>
    <w:rsid w:val="00340A9F"/>
    <w:pPr>
      <w:spacing w:before="80" w:after="80"/>
    </w:pPr>
    <w:rPr>
      <w:rFonts w:ascii="Arial" w:hAnsi="Arial" w:cs="Arial"/>
      <w:i/>
      <w:szCs w:val="22"/>
      <w:lang w:val="en-AU" w:eastAsia="en-NZ"/>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character" w:customStyle="1" w:styleId="BodyText2Char">
    <w:name w:val="Body Text 2 Char"/>
    <w:link w:val="BodyText2"/>
    <w:semiHidden/>
    <w:rsid w:val="0041714C"/>
    <w:rPr>
      <w:b/>
      <w:sz w:val="24"/>
      <w:lang w:eastAsia="en-US"/>
    </w:rPr>
  </w:style>
  <w:style w:type="character" w:customStyle="1" w:styleId="Heading4Char">
    <w:name w:val="Heading 4 Char"/>
    <w:link w:val="Heading4"/>
    <w:uiPriority w:val="9"/>
    <w:semiHidden/>
    <w:rsid w:val="00E25071"/>
    <w:rPr>
      <w:rFonts w:ascii="Calibri" w:eastAsia="Times New Roman" w:hAnsi="Calibri" w:cs="Times New Roman"/>
      <w:b/>
      <w:bCs/>
      <w:sz w:val="28"/>
      <w:szCs w:val="28"/>
      <w:lang w:val="en-GB" w:eastAsia="en-US"/>
    </w:rPr>
  </w:style>
  <w:style w:type="paragraph" w:customStyle="1" w:styleId="ColorfulShading-Accent12">
    <w:name w:val="Colorful Shading - Accent 12"/>
    <w:hidden/>
    <w:uiPriority w:val="71"/>
    <w:rsid w:val="00C559DC"/>
    <w:rPr>
      <w:sz w:val="24"/>
      <w:szCs w:val="24"/>
      <w:lang w:val="en-GB"/>
    </w:rPr>
  </w:style>
  <w:style w:type="character" w:styleId="CommentReference">
    <w:name w:val="annotation reference"/>
    <w:uiPriority w:val="99"/>
    <w:semiHidden/>
    <w:unhideWhenUsed/>
    <w:rsid w:val="00C559DC"/>
    <w:rPr>
      <w:sz w:val="18"/>
      <w:szCs w:val="18"/>
    </w:rPr>
  </w:style>
  <w:style w:type="paragraph" w:styleId="CommentText">
    <w:name w:val="annotation text"/>
    <w:basedOn w:val="Normal"/>
    <w:link w:val="CommentTextChar"/>
    <w:uiPriority w:val="99"/>
    <w:semiHidden/>
    <w:unhideWhenUsed/>
    <w:rsid w:val="00C559DC"/>
    <w:rPr>
      <w:lang w:eastAsia="x-none"/>
    </w:rPr>
  </w:style>
  <w:style w:type="character" w:customStyle="1" w:styleId="CommentTextChar">
    <w:name w:val="Comment Text Char"/>
    <w:link w:val="CommentText"/>
    <w:uiPriority w:val="99"/>
    <w:semiHidden/>
    <w:rsid w:val="00C559DC"/>
    <w:rPr>
      <w:sz w:val="24"/>
      <w:szCs w:val="24"/>
      <w:lang w:val="en-GB"/>
    </w:rPr>
  </w:style>
  <w:style w:type="paragraph" w:styleId="CommentSubject">
    <w:name w:val="annotation subject"/>
    <w:basedOn w:val="CommentText"/>
    <w:next w:val="CommentText"/>
    <w:link w:val="CommentSubjectChar"/>
    <w:uiPriority w:val="99"/>
    <w:semiHidden/>
    <w:unhideWhenUsed/>
    <w:rsid w:val="00C559DC"/>
    <w:rPr>
      <w:b/>
      <w:bCs/>
    </w:rPr>
  </w:style>
  <w:style w:type="character" w:customStyle="1" w:styleId="CommentSubjectChar">
    <w:name w:val="Comment Subject Char"/>
    <w:link w:val="CommentSubject"/>
    <w:uiPriority w:val="99"/>
    <w:semiHidden/>
    <w:rsid w:val="00C559DC"/>
    <w:rPr>
      <w:b/>
      <w:bCs/>
      <w:sz w:val="24"/>
      <w:szCs w:val="24"/>
      <w:lang w:val="en-GB"/>
    </w:rPr>
  </w:style>
  <w:style w:type="paragraph" w:styleId="NormalWeb">
    <w:name w:val="Normal (Web)"/>
    <w:basedOn w:val="Normal"/>
    <w:uiPriority w:val="99"/>
    <w:semiHidden/>
    <w:unhideWhenUsed/>
    <w:rsid w:val="000B2C52"/>
    <w:pPr>
      <w:spacing w:before="100" w:beforeAutospacing="1" w:after="100" w:afterAutospacing="1"/>
    </w:pPr>
    <w:rPr>
      <w:lang w:val="en-NZ" w:eastAsia="en-NZ"/>
    </w:rPr>
  </w:style>
  <w:style w:type="paragraph" w:customStyle="1" w:styleId="ColorfulList-Accent11">
    <w:name w:val="Colorful List - Accent 11"/>
    <w:basedOn w:val="Normal"/>
    <w:qFormat/>
    <w:rsid w:val="00EB16F4"/>
    <w:pPr>
      <w:ind w:left="720"/>
    </w:pPr>
    <w:rPr>
      <w:rFonts w:ascii="Arial Mäori" w:hAnsi="Arial Mäori"/>
      <w:szCs w:val="20"/>
      <w:lang w:val="en-NZ" w:eastAsia="en-NZ"/>
    </w:rPr>
  </w:style>
  <w:style w:type="paragraph" w:customStyle="1" w:styleId="ColorfulShading-Accent11">
    <w:name w:val="Colorful Shading - Accent 11"/>
    <w:hidden/>
    <w:uiPriority w:val="71"/>
    <w:rsid w:val="00EB16F4"/>
    <w:rPr>
      <w:sz w:val="24"/>
      <w:szCs w:val="24"/>
      <w:lang w:val="en-GB"/>
    </w:rPr>
  </w:style>
  <w:style w:type="character" w:customStyle="1" w:styleId="NCEAbulletsChar">
    <w:name w:val="NCEA bullets Char"/>
    <w:link w:val="NCEAbullets"/>
    <w:locked/>
    <w:rsid w:val="00BE1430"/>
    <w:rPr>
      <w:rFonts w:ascii="Arial" w:hAnsi="Arial" w:cs="Arial"/>
      <w:sz w:val="22"/>
      <w:szCs w:val="24"/>
      <w:lang w:val="en-US" w:eastAsia="en-NZ"/>
    </w:rPr>
  </w:style>
  <w:style w:type="paragraph" w:customStyle="1" w:styleId="NCEACPHeading1">
    <w:name w:val="NCEA CP Heading 1"/>
    <w:basedOn w:val="Normal"/>
    <w:rsid w:val="00BE1430"/>
    <w:pPr>
      <w:widowControl w:val="0"/>
      <w:suppressAutoHyphens/>
      <w:spacing w:before="200" w:after="200"/>
      <w:jc w:val="center"/>
    </w:pPr>
    <w:rPr>
      <w:rFonts w:ascii="Arial" w:hAnsi="Arial" w:cs="Cambria"/>
      <w:b/>
      <w:sz w:val="32"/>
      <w:lang w:val="en-US" w:eastAsia="ar-SA"/>
    </w:rPr>
  </w:style>
  <w:style w:type="paragraph" w:customStyle="1" w:styleId="NCEACPbodytextcentered">
    <w:name w:val="NCEA CP bodytext centered"/>
    <w:basedOn w:val="Normal"/>
    <w:rsid w:val="00BE1430"/>
    <w:pPr>
      <w:widowControl w:val="0"/>
      <w:suppressAutoHyphens/>
      <w:spacing w:before="120" w:after="120"/>
      <w:jc w:val="center"/>
    </w:pPr>
    <w:rPr>
      <w:rFonts w:ascii="Arial" w:hAnsi="Arial" w:cs="Cambria"/>
      <w:sz w:val="22"/>
      <w:lang w:val="en-US" w:eastAsia="ar-SA"/>
    </w:rPr>
  </w:style>
  <w:style w:type="paragraph" w:customStyle="1" w:styleId="NCEACPbodytext2">
    <w:name w:val="NCEA CP bodytext 2"/>
    <w:basedOn w:val="NCEACPbodytextcentered"/>
    <w:rsid w:val="00BE1430"/>
    <w:pPr>
      <w:spacing w:before="160" w:after="160"/>
    </w:pPr>
    <w:rPr>
      <w:sz w:val="28"/>
    </w:rPr>
  </w:style>
  <w:style w:type="paragraph" w:customStyle="1" w:styleId="NCEACPbodytext2bold">
    <w:name w:val="NCEA CP bodytext 2 bold"/>
    <w:basedOn w:val="NCEACPbodytext2"/>
    <w:rsid w:val="00BE1430"/>
    <w:rPr>
      <w:b/>
    </w:rPr>
  </w:style>
  <w:style w:type="paragraph" w:customStyle="1" w:styleId="NCEACPbodytextleft">
    <w:name w:val="NCEA CP bodytext left"/>
    <w:basedOn w:val="NCEACPbodytextcentered"/>
    <w:rsid w:val="00BE1430"/>
    <w:pPr>
      <w:jc w:val="left"/>
    </w:pPr>
  </w:style>
  <w:style w:type="paragraph" w:styleId="Revision">
    <w:name w:val="Revision"/>
    <w:hidden/>
    <w:uiPriority w:val="71"/>
    <w:rsid w:val="00555BD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0299">
      <w:bodyDiv w:val="1"/>
      <w:marLeft w:val="0"/>
      <w:marRight w:val="0"/>
      <w:marTop w:val="0"/>
      <w:marBottom w:val="0"/>
      <w:divBdr>
        <w:top w:val="none" w:sz="0" w:space="0" w:color="auto"/>
        <w:left w:val="none" w:sz="0" w:space="0" w:color="auto"/>
        <w:bottom w:val="none" w:sz="0" w:space="0" w:color="auto"/>
        <w:right w:val="none" w:sz="0" w:space="0" w:color="auto"/>
      </w:divBdr>
    </w:div>
    <w:div w:id="4290135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footer" Target="footer5.xml"/><Relationship Id="rId21" Type="http://schemas.openxmlformats.org/officeDocument/2006/relationships/footer" Target="footer6.xml"/><Relationship Id="rId22" Type="http://schemas.openxmlformats.org/officeDocument/2006/relationships/header" Target="header4.xml"/><Relationship Id="rId23" Type="http://schemas.openxmlformats.org/officeDocument/2006/relationships/footer" Target="footer7.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https://encrypted-tbn2.gstatic.com/images?q=tbn:ANd9GcSy9CSnKRw_hg_g9N1jCP6YVL7xo9DbzOstvSVFjiqiEvqFTRp0" TargetMode="External"/><Relationship Id="rId12" Type="http://schemas.openxmlformats.org/officeDocument/2006/relationships/image" Target="media/image3.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1.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header" Target="head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13191-2BE1-D548-979C-1399BE08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2527</Words>
  <Characters>14406</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Level 3 Agricultural and Horticultural Science internal assessment resource</vt:lpstr>
    </vt:vector>
  </TitlesOfParts>
  <Company>Ministry of Education</Company>
  <LinksUpToDate>false</LinksUpToDate>
  <CharactersWithSpaces>16900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Agricultural and Horticultural Science internal assessment resource</dc:title>
  <dc:subject>Agricultural and Horticultural Science 3.1B</dc:subject>
  <dc:creator>Ministry of Education</dc:creator>
  <cp:keywords/>
  <cp:lastModifiedBy>Richard Shannon</cp:lastModifiedBy>
  <cp:revision>2</cp:revision>
  <cp:lastPrinted>2011-01-20T23:11:00Z</cp:lastPrinted>
  <dcterms:created xsi:type="dcterms:W3CDTF">2016-02-16T21:47:00Z</dcterms:created>
  <dcterms:modified xsi:type="dcterms:W3CDTF">2016-02-16T21:47:00Z</dcterms:modified>
</cp:coreProperties>
</file>